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8A17" w14:textId="1F7E92F5" w:rsidR="00B25465" w:rsidRPr="00B25465" w:rsidRDefault="00341653" w:rsidP="00B25465">
      <w:pPr>
        <w:jc w:val="center"/>
        <w:rPr>
          <w:b/>
          <w:bCs/>
          <w:sz w:val="28"/>
          <w:szCs w:val="28"/>
        </w:rPr>
      </w:pPr>
      <w:bookmarkStart w:id="0" w:name="_Hlk44435719"/>
      <w:r>
        <w:rPr>
          <w:b/>
          <w:bCs/>
          <w:sz w:val="28"/>
          <w:szCs w:val="28"/>
        </w:rPr>
        <w:t xml:space="preserve">CAIIB Elective – Rural Banking </w:t>
      </w:r>
    </w:p>
    <w:p w14:paraId="041EBBFF" w14:textId="77777777" w:rsidR="006821C6" w:rsidRDefault="00B25465" w:rsidP="00B25465">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bCs/>
          <w:sz w:val="28"/>
          <w:szCs w:val="28"/>
        </w:rPr>
      </w:pPr>
      <w:r w:rsidRPr="00037042">
        <w:rPr>
          <w:rFonts w:cstheme="minorHAnsi"/>
          <w:b/>
          <w:bCs/>
          <w:sz w:val="28"/>
          <w:szCs w:val="28"/>
        </w:rPr>
        <w:t>RBI</w:t>
      </w:r>
      <w:r>
        <w:rPr>
          <w:rFonts w:cstheme="minorHAnsi"/>
          <w:b/>
          <w:bCs/>
          <w:sz w:val="28"/>
          <w:szCs w:val="28"/>
        </w:rPr>
        <w:t xml:space="preserve"> </w:t>
      </w:r>
      <w:r w:rsidR="006821C6">
        <w:rPr>
          <w:rFonts w:cstheme="minorHAnsi"/>
          <w:b/>
          <w:bCs/>
          <w:sz w:val="28"/>
          <w:szCs w:val="28"/>
        </w:rPr>
        <w:t xml:space="preserve">and Gazette </w:t>
      </w:r>
      <w:r w:rsidRPr="00037042">
        <w:rPr>
          <w:rFonts w:cstheme="minorHAnsi"/>
          <w:b/>
          <w:bCs/>
          <w:sz w:val="28"/>
          <w:szCs w:val="28"/>
        </w:rPr>
        <w:t xml:space="preserve">Notifications during the period 1st January 2020 </w:t>
      </w:r>
    </w:p>
    <w:p w14:paraId="083B12DE" w14:textId="6E4FBD51" w:rsidR="00B25465" w:rsidRPr="00037042" w:rsidRDefault="00B25465" w:rsidP="00B25465">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bCs/>
          <w:sz w:val="28"/>
          <w:szCs w:val="28"/>
        </w:rPr>
      </w:pPr>
      <w:r w:rsidRPr="00037042">
        <w:rPr>
          <w:rFonts w:cstheme="minorHAnsi"/>
          <w:b/>
          <w:bCs/>
          <w:sz w:val="28"/>
          <w:szCs w:val="28"/>
        </w:rPr>
        <w:t>to 30th June 2020</w:t>
      </w:r>
    </w:p>
    <w:p w14:paraId="5D4F8306" w14:textId="77777777" w:rsidR="00B25465" w:rsidRDefault="00B25465" w:rsidP="00B25465">
      <w:pPr>
        <w:spacing w:after="0" w:line="240" w:lineRule="auto"/>
        <w:jc w:val="both"/>
        <w:rPr>
          <w:rFonts w:ascii="Times New Roman" w:hAnsi="Times New Roman" w:cs="Times New Roman"/>
          <w:b/>
          <w:bCs/>
          <w:sz w:val="24"/>
          <w:szCs w:val="24"/>
        </w:rPr>
      </w:pPr>
    </w:p>
    <w:p w14:paraId="3E6DA336" w14:textId="77777777" w:rsidR="00B25465" w:rsidRPr="00C902C8" w:rsidRDefault="00B25465" w:rsidP="00B25465">
      <w:pPr>
        <w:spacing w:after="0" w:line="240" w:lineRule="auto"/>
        <w:jc w:val="both"/>
        <w:rPr>
          <w:rFonts w:ascii="Times New Roman" w:hAnsi="Times New Roman" w:cs="Times New Roman"/>
          <w:sz w:val="24"/>
          <w:szCs w:val="24"/>
        </w:rPr>
      </w:pPr>
    </w:p>
    <w:p w14:paraId="0F1B1FC5" w14:textId="77777777" w:rsidR="00B25465" w:rsidRDefault="00B25465" w:rsidP="00B2546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Short Term Crop Loans eligible for Interest Subvention Scheme (ISS) and Prompt Repayment Incentive (PRI) through KCC</w:t>
      </w:r>
    </w:p>
    <w:p w14:paraId="1E9E712E" w14:textId="77777777" w:rsidR="00B25465" w:rsidRPr="00C902C8" w:rsidRDefault="00B25465" w:rsidP="00B25465">
      <w:pPr>
        <w:spacing w:after="0" w:line="240" w:lineRule="auto"/>
        <w:jc w:val="both"/>
        <w:rPr>
          <w:rFonts w:ascii="Times New Roman" w:hAnsi="Times New Roman" w:cs="Times New Roman"/>
          <w:b/>
          <w:bCs/>
          <w:sz w:val="24"/>
          <w:szCs w:val="24"/>
        </w:rPr>
      </w:pPr>
    </w:p>
    <w:p w14:paraId="3F68B66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RBI/2019-20/166 FIDD.CO.FSD.BC.No.1785/05.02.001/2019-20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February 26, 2020</w:t>
      </w:r>
    </w:p>
    <w:p w14:paraId="2F2B165E" w14:textId="77777777" w:rsidR="00B25465" w:rsidRPr="00C902C8" w:rsidRDefault="00B25465" w:rsidP="00B25465">
      <w:pPr>
        <w:spacing w:after="0" w:line="240" w:lineRule="auto"/>
        <w:jc w:val="both"/>
        <w:rPr>
          <w:rFonts w:ascii="Times New Roman" w:hAnsi="Times New Roman" w:cs="Times New Roman"/>
          <w:sz w:val="24"/>
          <w:szCs w:val="24"/>
        </w:rPr>
      </w:pPr>
    </w:p>
    <w:p w14:paraId="2305D26A"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Chairman/Managing Director/Executive Officer</w:t>
      </w:r>
    </w:p>
    <w:p w14:paraId="3166042D"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Public &amp; Private Sector Scheduled Commercial Banks (Excluding Regional Rural Banks and Small Finance Banks)</w:t>
      </w:r>
    </w:p>
    <w:p w14:paraId="31BAF9C1" w14:textId="77777777" w:rsidR="00B25465" w:rsidRPr="00C902C8" w:rsidRDefault="00B25465" w:rsidP="00B25465">
      <w:pPr>
        <w:spacing w:after="0" w:line="240" w:lineRule="auto"/>
        <w:jc w:val="both"/>
        <w:rPr>
          <w:rFonts w:ascii="Times New Roman" w:hAnsi="Times New Roman" w:cs="Times New Roman"/>
          <w:sz w:val="24"/>
          <w:szCs w:val="24"/>
        </w:rPr>
      </w:pPr>
    </w:p>
    <w:p w14:paraId="6D0C3EE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Ministry of Agriculture &amp; Farmers Welfare vide their Office Memorandum, No. F. 1-20/2018-Credit-I, dated January 23, 2020 has advised that Short Term Crop Loans eligible for Interest Subvention Scheme (ISS) and Prompt Repayment Incentive (PRI) should be extended only through KCC thus making KCC a prerequisite for claiming Interest Subvention (IS) and Prompt Repayment Incentive (PRI) by farmers w.e.f. April 1, 2020.</w:t>
      </w:r>
    </w:p>
    <w:p w14:paraId="09D6CD76" w14:textId="77777777" w:rsidR="00B25465" w:rsidRPr="00C902C8" w:rsidRDefault="00B25465" w:rsidP="00B25465">
      <w:pPr>
        <w:spacing w:after="0" w:line="240" w:lineRule="auto"/>
        <w:jc w:val="both"/>
        <w:rPr>
          <w:rFonts w:ascii="Times New Roman" w:hAnsi="Times New Roman" w:cs="Times New Roman"/>
          <w:sz w:val="24"/>
          <w:szCs w:val="24"/>
        </w:rPr>
      </w:pPr>
    </w:p>
    <w:p w14:paraId="1094E6B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this, banks are advised to ensure that all Short Term Crop Loans eligible for Interest Subvention (IS) and Prompt Repayment Incentive (PRI) benefit are extended only through KCC w.e.f. April 1, 2020. The existing Short Term Crop Loans which are not extended through KCC shall be converted to KCC loans by March 31, 2020.</w:t>
      </w:r>
    </w:p>
    <w:p w14:paraId="3B647CFC" w14:textId="77777777" w:rsidR="00B25465" w:rsidRPr="00C902C8" w:rsidRDefault="00B25465" w:rsidP="00B25465">
      <w:pPr>
        <w:spacing w:after="0" w:line="240" w:lineRule="auto"/>
        <w:jc w:val="both"/>
        <w:rPr>
          <w:rFonts w:ascii="Times New Roman" w:hAnsi="Times New Roman" w:cs="Times New Roman"/>
          <w:sz w:val="24"/>
          <w:szCs w:val="24"/>
        </w:rPr>
      </w:pPr>
    </w:p>
    <w:p w14:paraId="191B9C5A"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reimbursement of interest subvention for Short Term Crop Loans through non-KCC accounts shall not be considered beyond March 31, 2020.</w:t>
      </w:r>
    </w:p>
    <w:p w14:paraId="5349E323" w14:textId="77777777" w:rsidR="00B25465" w:rsidRPr="00C902C8" w:rsidRDefault="00B25465" w:rsidP="00B25465">
      <w:pPr>
        <w:pBdr>
          <w:bottom w:val="single" w:sz="12" w:space="1" w:color="auto"/>
        </w:pBdr>
        <w:spacing w:after="0" w:line="240" w:lineRule="auto"/>
        <w:jc w:val="both"/>
        <w:rPr>
          <w:rFonts w:ascii="Times New Roman" w:hAnsi="Times New Roman" w:cs="Times New Roman"/>
          <w:sz w:val="24"/>
          <w:szCs w:val="24"/>
        </w:rPr>
      </w:pPr>
    </w:p>
    <w:p w14:paraId="549BA9A1" w14:textId="77777777" w:rsidR="00B25465" w:rsidRPr="00C902C8" w:rsidRDefault="00B25465" w:rsidP="00B25465">
      <w:pPr>
        <w:spacing w:after="0" w:line="240" w:lineRule="auto"/>
        <w:jc w:val="both"/>
        <w:rPr>
          <w:rFonts w:ascii="Times New Roman" w:hAnsi="Times New Roman" w:cs="Times New Roman"/>
          <w:sz w:val="24"/>
          <w:szCs w:val="24"/>
        </w:rPr>
      </w:pPr>
    </w:p>
    <w:p w14:paraId="557E47E8" w14:textId="77777777" w:rsidR="00B25465" w:rsidRPr="00B70A82" w:rsidRDefault="00B25465" w:rsidP="00B25465">
      <w:pPr>
        <w:spacing w:after="0" w:line="240" w:lineRule="auto"/>
        <w:jc w:val="both"/>
        <w:rPr>
          <w:rFonts w:ascii="Times New Roman" w:hAnsi="Times New Roman" w:cs="Times New Roman"/>
          <w:b/>
          <w:bCs/>
          <w:sz w:val="24"/>
          <w:szCs w:val="24"/>
        </w:rPr>
      </w:pPr>
    </w:p>
    <w:p w14:paraId="689980CC" w14:textId="77777777" w:rsidR="00B25465" w:rsidRDefault="00B25465" w:rsidP="00B2546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Short Term Crop Loans eligible for Interest Subvention Scheme (ISS) and Prompt Repayment Incentive (PRI) through KCC</w:t>
      </w:r>
    </w:p>
    <w:p w14:paraId="63EEF311" w14:textId="77777777" w:rsidR="00B25465" w:rsidRPr="00C902C8" w:rsidRDefault="00B25465" w:rsidP="00B25465">
      <w:pPr>
        <w:spacing w:after="0" w:line="240" w:lineRule="auto"/>
        <w:jc w:val="both"/>
        <w:rPr>
          <w:rFonts w:ascii="Times New Roman" w:hAnsi="Times New Roman" w:cs="Times New Roman"/>
          <w:b/>
          <w:bCs/>
          <w:sz w:val="24"/>
          <w:szCs w:val="24"/>
        </w:rPr>
      </w:pPr>
    </w:p>
    <w:p w14:paraId="60EFAEA9"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RBI/2019-20/202 FIDD.CO.FSD.BC.No.23/05.02.001/2019-20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660C8147" w14:textId="77777777" w:rsidR="00B25465" w:rsidRPr="00C902C8" w:rsidRDefault="00B25465" w:rsidP="00B25465">
      <w:pPr>
        <w:spacing w:after="0" w:line="240" w:lineRule="auto"/>
        <w:jc w:val="both"/>
        <w:rPr>
          <w:rFonts w:ascii="Times New Roman" w:hAnsi="Times New Roman" w:cs="Times New Roman"/>
          <w:sz w:val="24"/>
          <w:szCs w:val="24"/>
        </w:rPr>
      </w:pPr>
    </w:p>
    <w:p w14:paraId="08C8729D"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Chairman/Managing Director/Executive Officer</w:t>
      </w:r>
    </w:p>
    <w:p w14:paraId="0CE1A124"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Public &amp; Private Sector Scheduled Commercial Banks (Excluding Regional Rural Banks and Small Finance Banks)</w:t>
      </w:r>
    </w:p>
    <w:p w14:paraId="46EFAD15" w14:textId="77777777" w:rsidR="00B25465" w:rsidRPr="00C902C8" w:rsidRDefault="00B25465" w:rsidP="00B25465">
      <w:pPr>
        <w:spacing w:after="0" w:line="240" w:lineRule="auto"/>
        <w:jc w:val="both"/>
        <w:rPr>
          <w:rFonts w:ascii="Times New Roman" w:hAnsi="Times New Roman" w:cs="Times New Roman"/>
          <w:sz w:val="24"/>
          <w:szCs w:val="24"/>
        </w:rPr>
      </w:pPr>
    </w:p>
    <w:p w14:paraId="73CFD1A6"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FIDD.CO.FSD.BC.No.1785/05.02.001/2019-20, dated February 26, 2020 advising banks to ensure that all Short Term Crop Loans eligible for Interest Subvention (IS) and Prompt Repayment Incentive (PRI) benefit are extended only through KCC w.e.f. April 1, 2020 and the existing Short Term Crop Loans which are not extended through KCC shall be converted to KCC loans by March 31, 2020.</w:t>
      </w:r>
    </w:p>
    <w:p w14:paraId="06AAB10A" w14:textId="77777777" w:rsidR="00B25465" w:rsidRPr="00C902C8" w:rsidRDefault="00B25465" w:rsidP="00B25465">
      <w:pPr>
        <w:spacing w:after="0" w:line="240" w:lineRule="auto"/>
        <w:jc w:val="both"/>
        <w:rPr>
          <w:rFonts w:ascii="Times New Roman" w:hAnsi="Times New Roman" w:cs="Times New Roman"/>
          <w:sz w:val="24"/>
          <w:szCs w:val="24"/>
        </w:rPr>
      </w:pPr>
    </w:p>
    <w:p w14:paraId="5D56771E"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view of the complete lockdown in most of the states in the country and restrictions on movement except for providing essential services, it has been decided, in consultations with Ministry of Agriculture &amp; Farmers Welfare, that the banks may convert the existing Short Term </w:t>
      </w:r>
      <w:r w:rsidRPr="00C902C8">
        <w:rPr>
          <w:rFonts w:ascii="Times New Roman" w:hAnsi="Times New Roman" w:cs="Times New Roman"/>
          <w:sz w:val="24"/>
          <w:szCs w:val="24"/>
        </w:rPr>
        <w:lastRenderedPageBreak/>
        <w:t>Crop Loans including agriculture gold loans into KCC loans by June 30, 2020 with commensurate extension of Interest Subvention (IS) and Prompt Repayment Incentive (PRI) benefit against such accounts till June 30, 2020.</w:t>
      </w:r>
    </w:p>
    <w:p w14:paraId="5924935D" w14:textId="77777777" w:rsidR="00B25465" w:rsidRPr="00C902C8" w:rsidRDefault="00B25465" w:rsidP="00B25465">
      <w:pPr>
        <w:pBdr>
          <w:bottom w:val="single" w:sz="12" w:space="1" w:color="auto"/>
        </w:pBdr>
        <w:spacing w:after="0" w:line="240" w:lineRule="auto"/>
        <w:jc w:val="both"/>
        <w:rPr>
          <w:rFonts w:ascii="Times New Roman" w:hAnsi="Times New Roman" w:cs="Times New Roman"/>
          <w:sz w:val="24"/>
          <w:szCs w:val="24"/>
        </w:rPr>
      </w:pPr>
    </w:p>
    <w:p w14:paraId="6B362BFA" w14:textId="77777777" w:rsidR="00B25465" w:rsidRPr="00C902C8" w:rsidRDefault="00B25465" w:rsidP="00B25465">
      <w:pPr>
        <w:spacing w:after="0" w:line="240" w:lineRule="auto"/>
        <w:jc w:val="both"/>
        <w:rPr>
          <w:rFonts w:ascii="Times New Roman" w:hAnsi="Times New Roman" w:cs="Times New Roman"/>
          <w:sz w:val="24"/>
          <w:szCs w:val="24"/>
        </w:rPr>
      </w:pPr>
    </w:p>
    <w:p w14:paraId="0E3844EF" w14:textId="77777777" w:rsidR="00B25465" w:rsidRDefault="00B25465" w:rsidP="00B25465">
      <w:pPr>
        <w:spacing w:after="0" w:line="240" w:lineRule="auto"/>
        <w:jc w:val="both"/>
        <w:rPr>
          <w:rFonts w:ascii="Times New Roman" w:hAnsi="Times New Roman" w:cs="Times New Roman"/>
          <w:b/>
          <w:bCs/>
          <w:sz w:val="24"/>
          <w:szCs w:val="24"/>
        </w:rPr>
      </w:pPr>
      <w:r w:rsidRPr="003E4425">
        <w:rPr>
          <w:rFonts w:ascii="Times New Roman" w:hAnsi="Times New Roman" w:cs="Times New Roman"/>
          <w:b/>
          <w:bCs/>
          <w:sz w:val="24"/>
          <w:szCs w:val="24"/>
        </w:rPr>
        <w:t>Cabinet approves extension of repayment date for short term loans for agriculture and allied</w:t>
      </w:r>
      <w:r>
        <w:rPr>
          <w:rFonts w:ascii="Times New Roman" w:hAnsi="Times New Roman" w:cs="Times New Roman"/>
          <w:b/>
          <w:bCs/>
          <w:sz w:val="24"/>
          <w:szCs w:val="24"/>
        </w:rPr>
        <w:t xml:space="preserve"> </w:t>
      </w:r>
      <w:r w:rsidRPr="003E4425">
        <w:rPr>
          <w:rFonts w:ascii="Times New Roman" w:hAnsi="Times New Roman" w:cs="Times New Roman"/>
          <w:b/>
          <w:bCs/>
          <w:sz w:val="24"/>
          <w:szCs w:val="24"/>
        </w:rPr>
        <w:t>activities by banks which have become due or shall become due between 1st March, 2020</w:t>
      </w:r>
      <w:r>
        <w:rPr>
          <w:rFonts w:ascii="Times New Roman" w:hAnsi="Times New Roman" w:cs="Times New Roman"/>
          <w:b/>
          <w:bCs/>
          <w:sz w:val="24"/>
          <w:szCs w:val="24"/>
        </w:rPr>
        <w:t xml:space="preserve"> </w:t>
      </w:r>
      <w:r w:rsidRPr="003E4425">
        <w:rPr>
          <w:rFonts w:ascii="Times New Roman" w:hAnsi="Times New Roman" w:cs="Times New Roman"/>
          <w:b/>
          <w:bCs/>
          <w:sz w:val="24"/>
          <w:szCs w:val="24"/>
        </w:rPr>
        <w:t>and 31st August, 2020</w:t>
      </w:r>
    </w:p>
    <w:p w14:paraId="1FB93E4C" w14:textId="77777777" w:rsidR="00B25465" w:rsidRPr="003E4425" w:rsidRDefault="00B25465" w:rsidP="00B25465">
      <w:pPr>
        <w:spacing w:after="0" w:line="240" w:lineRule="auto"/>
        <w:jc w:val="both"/>
        <w:rPr>
          <w:rFonts w:ascii="Times New Roman" w:hAnsi="Times New Roman" w:cs="Times New Roman"/>
          <w:b/>
          <w:bCs/>
          <w:sz w:val="24"/>
          <w:szCs w:val="24"/>
        </w:rPr>
      </w:pPr>
    </w:p>
    <w:p w14:paraId="2097A94D" w14:textId="77777777" w:rsidR="00B25465" w:rsidRDefault="00B25465" w:rsidP="00B25465">
      <w:pPr>
        <w:spacing w:after="0" w:line="240" w:lineRule="auto"/>
        <w:ind w:left="4320" w:firstLine="720"/>
        <w:jc w:val="both"/>
        <w:rPr>
          <w:rFonts w:ascii="Times New Roman" w:hAnsi="Times New Roman" w:cs="Times New Roman"/>
          <w:sz w:val="24"/>
          <w:szCs w:val="24"/>
        </w:rPr>
      </w:pPr>
      <w:r w:rsidRPr="003E4425">
        <w:rPr>
          <w:rFonts w:ascii="Times New Roman" w:hAnsi="Times New Roman" w:cs="Times New Roman"/>
          <w:sz w:val="24"/>
          <w:szCs w:val="24"/>
        </w:rPr>
        <w:t>01 JUN 2020 5:39PM by PIB Delhi</w:t>
      </w:r>
    </w:p>
    <w:p w14:paraId="7546B195" w14:textId="77777777" w:rsidR="00B25465" w:rsidRPr="003E4425" w:rsidRDefault="00B25465" w:rsidP="00B25465">
      <w:pPr>
        <w:spacing w:after="0" w:line="240" w:lineRule="auto"/>
        <w:ind w:left="4320" w:firstLine="720"/>
        <w:jc w:val="both"/>
        <w:rPr>
          <w:rFonts w:ascii="Times New Roman" w:hAnsi="Times New Roman" w:cs="Times New Roman"/>
          <w:sz w:val="24"/>
          <w:szCs w:val="24"/>
        </w:rPr>
      </w:pPr>
    </w:p>
    <w:p w14:paraId="34178D54" w14:textId="77777777" w:rsidR="00B25465" w:rsidRPr="003E4425" w:rsidRDefault="00B25465" w:rsidP="00B25465">
      <w:pPr>
        <w:spacing w:after="0" w:line="240" w:lineRule="auto"/>
        <w:jc w:val="both"/>
        <w:rPr>
          <w:rFonts w:ascii="Times New Roman" w:hAnsi="Times New Roman" w:cs="Times New Roman"/>
          <w:sz w:val="24"/>
          <w:szCs w:val="24"/>
        </w:rPr>
      </w:pPr>
      <w:r w:rsidRPr="003E4425">
        <w:rPr>
          <w:rFonts w:ascii="Times New Roman" w:hAnsi="Times New Roman" w:cs="Times New Roman"/>
          <w:sz w:val="24"/>
          <w:szCs w:val="24"/>
        </w:rPr>
        <w:t>The Union Cabinet chaired by the Prime Minister, Shri Narendra Modi has given its approval to</w:t>
      </w:r>
      <w:r>
        <w:rPr>
          <w:rFonts w:ascii="Times New Roman" w:hAnsi="Times New Roman" w:cs="Times New Roman"/>
          <w:sz w:val="24"/>
          <w:szCs w:val="24"/>
        </w:rPr>
        <w:t xml:space="preserve"> </w:t>
      </w:r>
      <w:r w:rsidRPr="003E4425">
        <w:rPr>
          <w:rFonts w:ascii="Times New Roman" w:hAnsi="Times New Roman" w:cs="Times New Roman"/>
          <w:sz w:val="24"/>
          <w:szCs w:val="24"/>
        </w:rPr>
        <w:t>extend repayment date up</w:t>
      </w:r>
      <w:r>
        <w:rPr>
          <w:rFonts w:ascii="Times New Roman" w:hAnsi="Times New Roman" w:cs="Times New Roman"/>
          <w:sz w:val="24"/>
          <w:szCs w:val="24"/>
        </w:rPr>
        <w:t xml:space="preserve"> </w:t>
      </w:r>
      <w:r w:rsidRPr="003E4425">
        <w:rPr>
          <w:rFonts w:ascii="Times New Roman" w:hAnsi="Times New Roman" w:cs="Times New Roman"/>
          <w:sz w:val="24"/>
          <w:szCs w:val="24"/>
        </w:rPr>
        <w:t>to 31.08.2020 for Standard Short-Term loans up</w:t>
      </w:r>
      <w:r>
        <w:rPr>
          <w:rFonts w:ascii="Times New Roman" w:hAnsi="Times New Roman" w:cs="Times New Roman"/>
          <w:sz w:val="24"/>
          <w:szCs w:val="24"/>
        </w:rPr>
        <w:t xml:space="preserve"> </w:t>
      </w:r>
      <w:r w:rsidRPr="003E4425">
        <w:rPr>
          <w:rFonts w:ascii="Times New Roman" w:hAnsi="Times New Roman" w:cs="Times New Roman"/>
          <w:sz w:val="24"/>
          <w:szCs w:val="24"/>
        </w:rPr>
        <w:t>to Rs.3 lakh advanced for</w:t>
      </w:r>
      <w:r>
        <w:rPr>
          <w:rFonts w:ascii="Times New Roman" w:hAnsi="Times New Roman" w:cs="Times New Roman"/>
          <w:sz w:val="24"/>
          <w:szCs w:val="24"/>
        </w:rPr>
        <w:t xml:space="preserve"> </w:t>
      </w:r>
      <w:r w:rsidRPr="003E4425">
        <w:rPr>
          <w:rFonts w:ascii="Times New Roman" w:hAnsi="Times New Roman" w:cs="Times New Roman"/>
          <w:sz w:val="24"/>
          <w:szCs w:val="24"/>
        </w:rPr>
        <w:t>agriculture and allied activities by banks, which have become due or shall become due between 1</w:t>
      </w:r>
      <w:r w:rsidRPr="003E442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3E4425">
        <w:rPr>
          <w:rFonts w:ascii="Times New Roman" w:hAnsi="Times New Roman" w:cs="Times New Roman"/>
          <w:sz w:val="24"/>
          <w:szCs w:val="24"/>
        </w:rPr>
        <w:t>March, 2020 and 31st August, 2020 with continued benefit of 2% Interest Subvention (IS) to Banks</w:t>
      </w:r>
      <w:r>
        <w:rPr>
          <w:rFonts w:ascii="Times New Roman" w:hAnsi="Times New Roman" w:cs="Times New Roman"/>
          <w:sz w:val="24"/>
          <w:szCs w:val="24"/>
        </w:rPr>
        <w:t xml:space="preserve"> </w:t>
      </w:r>
      <w:r w:rsidRPr="003E4425">
        <w:rPr>
          <w:rFonts w:ascii="Times New Roman" w:hAnsi="Times New Roman" w:cs="Times New Roman"/>
          <w:sz w:val="24"/>
          <w:szCs w:val="24"/>
        </w:rPr>
        <w:t>and 3% Prompt Repayment Incentive (PRI) to farmers.</w:t>
      </w:r>
    </w:p>
    <w:p w14:paraId="06958E16" w14:textId="77777777" w:rsidR="00B25465" w:rsidRDefault="00B25465" w:rsidP="00B25465">
      <w:pPr>
        <w:spacing w:after="0" w:line="240" w:lineRule="auto"/>
        <w:jc w:val="both"/>
        <w:rPr>
          <w:rFonts w:ascii="Times New Roman" w:hAnsi="Times New Roman" w:cs="Times New Roman"/>
          <w:b/>
          <w:bCs/>
          <w:sz w:val="24"/>
          <w:szCs w:val="24"/>
        </w:rPr>
      </w:pPr>
    </w:p>
    <w:p w14:paraId="327888CE" w14:textId="77777777" w:rsidR="00B25465" w:rsidRPr="003E4425" w:rsidRDefault="00B25465" w:rsidP="00B25465">
      <w:pPr>
        <w:spacing w:after="0" w:line="240" w:lineRule="auto"/>
        <w:jc w:val="both"/>
        <w:rPr>
          <w:rFonts w:ascii="Times New Roman" w:hAnsi="Times New Roman" w:cs="Times New Roman"/>
          <w:b/>
          <w:bCs/>
          <w:sz w:val="24"/>
          <w:szCs w:val="24"/>
        </w:rPr>
      </w:pPr>
      <w:r w:rsidRPr="003E4425">
        <w:rPr>
          <w:rFonts w:ascii="Times New Roman" w:hAnsi="Times New Roman" w:cs="Times New Roman"/>
          <w:b/>
          <w:bCs/>
          <w:sz w:val="24"/>
          <w:szCs w:val="24"/>
        </w:rPr>
        <w:t>Benefit:</w:t>
      </w:r>
    </w:p>
    <w:p w14:paraId="5525241F" w14:textId="77777777" w:rsidR="00B25465" w:rsidRPr="003E4425" w:rsidRDefault="00B25465" w:rsidP="00B25465">
      <w:pPr>
        <w:spacing w:after="0" w:line="240" w:lineRule="auto"/>
        <w:jc w:val="both"/>
        <w:rPr>
          <w:rFonts w:ascii="Times New Roman" w:hAnsi="Times New Roman" w:cs="Times New Roman"/>
          <w:sz w:val="24"/>
          <w:szCs w:val="24"/>
        </w:rPr>
      </w:pPr>
      <w:r w:rsidRPr="003E4425">
        <w:rPr>
          <w:rFonts w:ascii="Times New Roman" w:hAnsi="Times New Roman" w:cs="Times New Roman"/>
          <w:sz w:val="24"/>
          <w:szCs w:val="24"/>
        </w:rPr>
        <w:t>Extension of repayment date upto 31.08.2020 for Standard Short-Term loans upto Rs.3 lakh for</w:t>
      </w:r>
      <w:r>
        <w:rPr>
          <w:rFonts w:ascii="Times New Roman" w:hAnsi="Times New Roman" w:cs="Times New Roman"/>
          <w:sz w:val="24"/>
          <w:szCs w:val="24"/>
        </w:rPr>
        <w:t xml:space="preserve"> </w:t>
      </w:r>
      <w:r w:rsidRPr="003E4425">
        <w:rPr>
          <w:rFonts w:ascii="Times New Roman" w:hAnsi="Times New Roman" w:cs="Times New Roman"/>
          <w:sz w:val="24"/>
          <w:szCs w:val="24"/>
        </w:rPr>
        <w:t>agriculture and allied activities by banks falling due between 1st March, 2020 and 31st August, 2020</w:t>
      </w:r>
      <w:r>
        <w:rPr>
          <w:rFonts w:ascii="Times New Roman" w:hAnsi="Times New Roman" w:cs="Times New Roman"/>
          <w:sz w:val="24"/>
          <w:szCs w:val="24"/>
        </w:rPr>
        <w:t xml:space="preserve"> </w:t>
      </w:r>
      <w:r w:rsidRPr="003E4425">
        <w:rPr>
          <w:rFonts w:ascii="Times New Roman" w:hAnsi="Times New Roman" w:cs="Times New Roman"/>
          <w:sz w:val="24"/>
          <w:szCs w:val="24"/>
        </w:rPr>
        <w:t>with continued benefit of 2% IS to Banks and 3% PRI to farmers, shall help the farmers to</w:t>
      </w:r>
      <w:r>
        <w:rPr>
          <w:rFonts w:ascii="Times New Roman" w:hAnsi="Times New Roman" w:cs="Times New Roman"/>
          <w:sz w:val="24"/>
          <w:szCs w:val="24"/>
        </w:rPr>
        <w:t xml:space="preserve"> </w:t>
      </w:r>
      <w:r w:rsidRPr="003E4425">
        <w:rPr>
          <w:rFonts w:ascii="Times New Roman" w:hAnsi="Times New Roman" w:cs="Times New Roman"/>
          <w:sz w:val="24"/>
          <w:szCs w:val="24"/>
        </w:rPr>
        <w:t>repay/renew such loans upto the extended repayment date of 31.08.2020 at 4% p.a., interest without</w:t>
      </w:r>
      <w:r>
        <w:rPr>
          <w:rFonts w:ascii="Times New Roman" w:hAnsi="Times New Roman" w:cs="Times New Roman"/>
          <w:sz w:val="24"/>
          <w:szCs w:val="24"/>
        </w:rPr>
        <w:t xml:space="preserve"> </w:t>
      </w:r>
      <w:r w:rsidRPr="003E4425">
        <w:rPr>
          <w:rFonts w:ascii="Times New Roman" w:hAnsi="Times New Roman" w:cs="Times New Roman"/>
          <w:sz w:val="24"/>
          <w:szCs w:val="24"/>
        </w:rPr>
        <w:t>attracting any penalty and thus help them in avoiding travelling to banks for such renewal during this</w:t>
      </w:r>
      <w:r>
        <w:rPr>
          <w:rFonts w:ascii="Times New Roman" w:hAnsi="Times New Roman" w:cs="Times New Roman"/>
          <w:sz w:val="24"/>
          <w:szCs w:val="24"/>
        </w:rPr>
        <w:t xml:space="preserve"> </w:t>
      </w:r>
      <w:r w:rsidRPr="003E4425">
        <w:rPr>
          <w:rFonts w:ascii="Times New Roman" w:hAnsi="Times New Roman" w:cs="Times New Roman"/>
          <w:sz w:val="24"/>
          <w:szCs w:val="24"/>
        </w:rPr>
        <w:t>COVID pandemic period.</w:t>
      </w:r>
    </w:p>
    <w:p w14:paraId="0CE79893" w14:textId="77777777" w:rsidR="00B25465" w:rsidRDefault="00B25465" w:rsidP="00B25465">
      <w:pPr>
        <w:spacing w:after="0" w:line="240" w:lineRule="auto"/>
        <w:jc w:val="both"/>
        <w:rPr>
          <w:rFonts w:ascii="Times New Roman" w:hAnsi="Times New Roman" w:cs="Times New Roman"/>
          <w:b/>
          <w:bCs/>
          <w:sz w:val="24"/>
          <w:szCs w:val="24"/>
        </w:rPr>
      </w:pPr>
    </w:p>
    <w:p w14:paraId="2BD4F4AE" w14:textId="77777777" w:rsidR="00B25465" w:rsidRDefault="00B25465" w:rsidP="00B25465">
      <w:pPr>
        <w:spacing w:after="0" w:line="240" w:lineRule="auto"/>
        <w:jc w:val="both"/>
        <w:rPr>
          <w:rFonts w:ascii="Times New Roman" w:hAnsi="Times New Roman" w:cs="Times New Roman"/>
          <w:b/>
          <w:bCs/>
          <w:sz w:val="24"/>
          <w:szCs w:val="24"/>
        </w:rPr>
      </w:pPr>
      <w:r w:rsidRPr="003E4425">
        <w:rPr>
          <w:rFonts w:ascii="Times New Roman" w:hAnsi="Times New Roman" w:cs="Times New Roman"/>
          <w:b/>
          <w:bCs/>
          <w:sz w:val="24"/>
          <w:szCs w:val="24"/>
        </w:rPr>
        <w:t>Background</w:t>
      </w:r>
    </w:p>
    <w:p w14:paraId="23BB704F" w14:textId="77777777" w:rsidR="00B25465" w:rsidRDefault="00B25465" w:rsidP="00B25465">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Govt. is providing concessional Standard Short-Term Agri-loans to farmers through banks with 2% p.a, interest subvention to banks and 3% additional benefit on timely repayment to farmers thus providing loans upto Rs,3 lakh at 4% p.a. interest on timely repayment. In the wake of lockdown due to ongoing Covid 19 pandemic, there have been restrictions imposed on movement of people. Many farmers are not able to travel to bank branches for payment of their short-term crop loan dues. Moreover, due to restrictions on movement of people, difficulty in timely sale, receipt of payment of their produce and the necessity of adhering to social distancing norms, farmers are finding it difficult to arrange the amount to be deposited for renewal and are unable to visit the banks to deposit and draw fresh loans.</w:t>
      </w:r>
    </w:p>
    <w:p w14:paraId="68D049E8" w14:textId="77777777" w:rsidR="00B25465" w:rsidRDefault="00B25465" w:rsidP="00B25465">
      <w:pPr>
        <w:pBdr>
          <w:bottom w:val="single" w:sz="12" w:space="1" w:color="auto"/>
        </w:pBdr>
        <w:spacing w:after="0" w:line="240" w:lineRule="auto"/>
        <w:jc w:val="both"/>
        <w:rPr>
          <w:rFonts w:ascii="Times New Roman" w:hAnsi="Times New Roman" w:cs="Times New Roman"/>
          <w:sz w:val="24"/>
          <w:szCs w:val="24"/>
        </w:rPr>
      </w:pPr>
    </w:p>
    <w:p w14:paraId="19B046DD" w14:textId="77777777" w:rsidR="00B25465" w:rsidRDefault="00B25465" w:rsidP="00B25465">
      <w:pPr>
        <w:tabs>
          <w:tab w:val="center" w:pos="1515"/>
          <w:tab w:val="center" w:pos="5172"/>
        </w:tabs>
        <w:spacing w:after="0" w:line="240" w:lineRule="auto"/>
        <w:jc w:val="both"/>
      </w:pPr>
    </w:p>
    <w:p w14:paraId="23D3E714" w14:textId="77777777" w:rsidR="00B25465" w:rsidRDefault="00B25465" w:rsidP="00B25465">
      <w:pPr>
        <w:spacing w:after="0" w:line="240" w:lineRule="auto"/>
        <w:jc w:val="both"/>
        <w:rPr>
          <w:rFonts w:ascii="Times New Roman" w:hAnsi="Times New Roman" w:cs="Times New Roman"/>
          <w:b/>
          <w:bCs/>
          <w:sz w:val="24"/>
          <w:szCs w:val="24"/>
        </w:rPr>
      </w:pPr>
      <w:bookmarkStart w:id="1" w:name="_Hlk43632151"/>
      <w:r w:rsidRPr="00C902C8">
        <w:rPr>
          <w:rFonts w:ascii="Times New Roman" w:hAnsi="Times New Roman" w:cs="Times New Roman"/>
          <w:b/>
          <w:bCs/>
          <w:sz w:val="24"/>
          <w:szCs w:val="24"/>
        </w:rPr>
        <w:t>Interest Subvention (IS) and Prompt Repayment Incentive (PRI) for Short Term Loans for Agriculture including Animal Husbandry, Dairy and Fisheries for extended period on account of Covid-19</w:t>
      </w:r>
    </w:p>
    <w:p w14:paraId="1354AFF4" w14:textId="77777777" w:rsidR="00B25465" w:rsidRPr="00C902C8" w:rsidRDefault="00B25465" w:rsidP="00B25465">
      <w:pPr>
        <w:spacing w:after="0" w:line="240" w:lineRule="auto"/>
        <w:jc w:val="both"/>
        <w:rPr>
          <w:rFonts w:ascii="Times New Roman" w:hAnsi="Times New Roman" w:cs="Times New Roman"/>
          <w:b/>
          <w:bCs/>
          <w:sz w:val="24"/>
          <w:szCs w:val="24"/>
        </w:rPr>
      </w:pPr>
    </w:p>
    <w:p w14:paraId="32EED445"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RBI/2019-20/250 FIDD.CO.FSD.BC.No.25/05.02.001/2019-20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June 4, 2020</w:t>
      </w:r>
    </w:p>
    <w:p w14:paraId="0F52307D" w14:textId="77777777" w:rsidR="00B25465" w:rsidRPr="00C902C8" w:rsidRDefault="00B25465" w:rsidP="00B25465">
      <w:pPr>
        <w:spacing w:after="0" w:line="240" w:lineRule="auto"/>
        <w:jc w:val="both"/>
        <w:rPr>
          <w:rFonts w:ascii="Times New Roman" w:hAnsi="Times New Roman" w:cs="Times New Roman"/>
          <w:sz w:val="24"/>
          <w:szCs w:val="24"/>
        </w:rPr>
      </w:pPr>
    </w:p>
    <w:p w14:paraId="5F1AE195"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&amp; CEOs</w:t>
      </w:r>
    </w:p>
    <w:p w14:paraId="254CF77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Public &amp; Private Sector Scheduled Commercial Banks</w:t>
      </w:r>
    </w:p>
    <w:p w14:paraId="14BF082C" w14:textId="77777777" w:rsidR="00B25465" w:rsidRPr="00C902C8" w:rsidRDefault="00B25465" w:rsidP="00B25465">
      <w:pPr>
        <w:spacing w:after="0" w:line="240" w:lineRule="auto"/>
        <w:jc w:val="both"/>
        <w:rPr>
          <w:rFonts w:ascii="Times New Roman" w:hAnsi="Times New Roman" w:cs="Times New Roman"/>
          <w:sz w:val="24"/>
          <w:szCs w:val="24"/>
        </w:rPr>
      </w:pPr>
    </w:p>
    <w:p w14:paraId="7FA93554"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FIDD.CO.FSD.BC.No.24/05.02.001/2019-20 dated April 21, 2020 advising banks on the Governments’ decision to continue the availability of 2% IS and 3% PRI to farmers for the extended period of repayment upto May 31, 2020 or date of repayment, whichever is earlier.</w:t>
      </w:r>
    </w:p>
    <w:p w14:paraId="196FE44F" w14:textId="77777777" w:rsidR="00B25465" w:rsidRPr="00C902C8" w:rsidRDefault="00B25465" w:rsidP="00B25465">
      <w:pPr>
        <w:spacing w:after="0" w:line="240" w:lineRule="auto"/>
        <w:jc w:val="both"/>
        <w:rPr>
          <w:rFonts w:ascii="Times New Roman" w:hAnsi="Times New Roman" w:cs="Times New Roman"/>
          <w:sz w:val="24"/>
          <w:szCs w:val="24"/>
        </w:rPr>
      </w:pPr>
    </w:p>
    <w:p w14:paraId="749669D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extension of lockdown and continuing disruption on account of COVID-19, the RBI vide circular dated May 23, 2020 has permitted all lending institutions to extend moratorium by another three months, i.e., upto August 31, 2020. In order to ensure that farmers do not pay higher interest during the extended moratorium period, the Government has decided to continue the availability of 2% IS and 3% PRI to farmers for the extended period of repayment upto August 31, 2020 or date of repayment, whichever is earlier. This benefit will be applicable to all short term loans for Agriculture and Animal Husbandry, Dairy and Fisheries (AHDF) upto ₹3 lakh per farmer (upto ₹2 lakh for AHDF farmers).</w:t>
      </w:r>
    </w:p>
    <w:p w14:paraId="496821D8" w14:textId="77777777" w:rsidR="00B25465" w:rsidRPr="00C902C8" w:rsidRDefault="00B25465" w:rsidP="00B25465">
      <w:pPr>
        <w:spacing w:after="0" w:line="240" w:lineRule="auto"/>
        <w:jc w:val="both"/>
        <w:rPr>
          <w:rFonts w:ascii="Times New Roman" w:hAnsi="Times New Roman" w:cs="Times New Roman"/>
          <w:sz w:val="24"/>
          <w:szCs w:val="24"/>
        </w:rPr>
      </w:pPr>
    </w:p>
    <w:p w14:paraId="3AE73E4D"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terms and conditions remained unchanged.</w:t>
      </w:r>
    </w:p>
    <w:p w14:paraId="544DD9DA" w14:textId="77777777" w:rsidR="00B25465" w:rsidRPr="00C902C8" w:rsidRDefault="00B25465" w:rsidP="00B25465">
      <w:pPr>
        <w:pBdr>
          <w:bottom w:val="single" w:sz="12" w:space="1" w:color="auto"/>
        </w:pBdr>
        <w:spacing w:after="0" w:line="240" w:lineRule="auto"/>
        <w:jc w:val="both"/>
        <w:rPr>
          <w:rFonts w:ascii="Times New Roman" w:hAnsi="Times New Roman" w:cs="Times New Roman"/>
          <w:sz w:val="24"/>
          <w:szCs w:val="24"/>
        </w:rPr>
      </w:pPr>
    </w:p>
    <w:bookmarkEnd w:id="0"/>
    <w:bookmarkEnd w:id="1"/>
    <w:p w14:paraId="49AB5DC8" w14:textId="02897BB4" w:rsidR="00B25465" w:rsidRDefault="00B25465" w:rsidP="00B25465">
      <w:pPr>
        <w:spacing w:after="0" w:line="240" w:lineRule="auto"/>
        <w:jc w:val="both"/>
        <w:rPr>
          <w:rFonts w:ascii="Times New Roman" w:hAnsi="Times New Roman" w:cs="Times New Roman"/>
          <w:sz w:val="24"/>
          <w:szCs w:val="24"/>
        </w:rPr>
      </w:pPr>
    </w:p>
    <w:p w14:paraId="7A3A8B2F"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Govt. of India</w:t>
      </w:r>
    </w:p>
    <w:p w14:paraId="32FA9140" w14:textId="77777777" w:rsidR="00EE7190" w:rsidRDefault="00EE7190" w:rsidP="00EE7190">
      <w:pPr>
        <w:spacing w:after="0" w:line="240" w:lineRule="auto"/>
        <w:jc w:val="both"/>
        <w:rPr>
          <w:rFonts w:ascii="Times New Roman" w:hAnsi="Times New Roman" w:cs="Times New Roman"/>
          <w:sz w:val="24"/>
          <w:szCs w:val="24"/>
        </w:rPr>
      </w:pPr>
    </w:p>
    <w:p w14:paraId="51A30284"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THE GAZETTE OF INDIA: EXTRAORDINARY [PART II—SEC. 3(ii)]</w:t>
      </w:r>
    </w:p>
    <w:p w14:paraId="75A4599E"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MINISTRY OF MICRO, SMALL AND MEDIUM ENTERPRISES</w:t>
      </w:r>
    </w:p>
    <w:p w14:paraId="3D0EF02B"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NOTIFICATION</w:t>
      </w:r>
    </w:p>
    <w:p w14:paraId="01207F83" w14:textId="77777777" w:rsidR="00EE7190" w:rsidRDefault="00EE7190" w:rsidP="00EE7190">
      <w:pPr>
        <w:spacing w:after="0" w:line="240" w:lineRule="auto"/>
        <w:ind w:left="6480" w:firstLine="720"/>
        <w:jc w:val="both"/>
        <w:rPr>
          <w:rFonts w:ascii="Times New Roman" w:hAnsi="Times New Roman" w:cs="Times New Roman"/>
          <w:sz w:val="24"/>
          <w:szCs w:val="24"/>
        </w:rPr>
      </w:pPr>
      <w:r>
        <w:rPr>
          <w:rFonts w:ascii="Times New Roman" w:hAnsi="Times New Roman" w:cs="Times New Roman"/>
          <w:sz w:val="24"/>
          <w:szCs w:val="24"/>
        </w:rPr>
        <w:t>1st June, 2020</w:t>
      </w:r>
    </w:p>
    <w:p w14:paraId="56C8688E" w14:textId="77777777" w:rsidR="00EE7190" w:rsidRDefault="00EE7190" w:rsidP="00EE7190">
      <w:pPr>
        <w:spacing w:after="0" w:line="240" w:lineRule="auto"/>
        <w:ind w:left="6480" w:firstLine="720"/>
        <w:jc w:val="both"/>
        <w:rPr>
          <w:rFonts w:ascii="Times New Roman" w:hAnsi="Times New Roman" w:cs="Times New Roman"/>
          <w:sz w:val="24"/>
          <w:szCs w:val="24"/>
        </w:rPr>
      </w:pPr>
    </w:p>
    <w:p w14:paraId="615FF09E"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S.O. 1702(E).—</w:t>
      </w:r>
      <w:r>
        <w:rPr>
          <w:rFonts w:ascii="Times New Roman" w:hAnsi="Times New Roman" w:cs="Times New Roman"/>
          <w:sz w:val="24"/>
          <w:szCs w:val="24"/>
        </w:rPr>
        <w:t>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S.O. 1642(E), dated the 30th September 2006 except as respects things done or omitted to be done before such supersession, the Central Government, hereby notifies the following criteria for classification of micro, small and medium enterprises, namely:—</w:t>
      </w:r>
    </w:p>
    <w:p w14:paraId="389ECB52" w14:textId="77777777" w:rsidR="00EE7190" w:rsidRDefault="00EE7190" w:rsidP="00EE7190">
      <w:pPr>
        <w:spacing w:after="0" w:line="240" w:lineRule="auto"/>
        <w:jc w:val="both"/>
        <w:rPr>
          <w:rFonts w:ascii="Times New Roman" w:hAnsi="Times New Roman" w:cs="Times New Roman"/>
          <w:sz w:val="24"/>
          <w:szCs w:val="24"/>
        </w:rPr>
      </w:pPr>
    </w:p>
    <w:p w14:paraId="3EEACE2C" w14:textId="77777777" w:rsidR="00EE7190" w:rsidRDefault="00EE7190" w:rsidP="000A77C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micro enterprise, where the investment in Plant and Machinery or Equipment does not exceed one crore rupees and turnover does not exceed five crore rupees;</w:t>
      </w:r>
    </w:p>
    <w:p w14:paraId="50F44F77" w14:textId="77777777" w:rsidR="00EE7190" w:rsidRDefault="00EE7190" w:rsidP="000A77C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small enterprise, where the investment in Plant and Machinery or Equipment does not exceed ten crore rupees and turnover does not exceed fifty crore rupees;</w:t>
      </w:r>
    </w:p>
    <w:p w14:paraId="47996E22" w14:textId="77777777" w:rsidR="00EE7190" w:rsidRDefault="00EE7190" w:rsidP="000A77C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medium enterprise, where the investment in Plant and Machinery or Equipment does not exceed fifty crore rupees and turnover does not exceed two hundred and fifty crore rupees.</w:t>
      </w:r>
    </w:p>
    <w:p w14:paraId="6422E963" w14:textId="77777777" w:rsidR="00EE7190" w:rsidRDefault="00EE7190" w:rsidP="00EE7190">
      <w:pPr>
        <w:spacing w:after="0" w:line="240" w:lineRule="auto"/>
        <w:jc w:val="both"/>
        <w:rPr>
          <w:rFonts w:ascii="Times New Roman" w:hAnsi="Times New Roman" w:cs="Times New Roman"/>
          <w:sz w:val="24"/>
          <w:szCs w:val="24"/>
        </w:rPr>
      </w:pPr>
    </w:p>
    <w:p w14:paraId="2A606F6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notification shall come into effect from 01.07.2020.</w:t>
      </w:r>
    </w:p>
    <w:p w14:paraId="509EA699" w14:textId="77777777" w:rsidR="00EE7190" w:rsidRDefault="00EE7190" w:rsidP="00EE7190">
      <w:pPr>
        <w:pBdr>
          <w:bottom w:val="single" w:sz="12" w:space="1" w:color="auto"/>
        </w:pBdr>
        <w:spacing w:after="0" w:line="240" w:lineRule="auto"/>
        <w:jc w:val="both"/>
        <w:rPr>
          <w:rFonts w:ascii="Times New Roman" w:hAnsi="Times New Roman" w:cs="Times New Roman"/>
          <w:sz w:val="24"/>
          <w:szCs w:val="24"/>
        </w:rPr>
      </w:pPr>
    </w:p>
    <w:p w14:paraId="716A0FCC" w14:textId="77777777" w:rsidR="00EE7190" w:rsidRDefault="00EE7190" w:rsidP="00EE7190">
      <w:pPr>
        <w:spacing w:after="0" w:line="240" w:lineRule="auto"/>
        <w:jc w:val="both"/>
        <w:rPr>
          <w:rFonts w:ascii="Times New Roman" w:hAnsi="Times New Roman" w:cs="Times New Roman"/>
          <w:sz w:val="24"/>
          <w:szCs w:val="24"/>
        </w:rPr>
      </w:pPr>
    </w:p>
    <w:p w14:paraId="0CED0B9C"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Rs 3 lakh crores Collateral-free Automatic Loans for Businesses, including MSMEs</w:t>
      </w:r>
    </w:p>
    <w:p w14:paraId="7CE314F1" w14:textId="77777777" w:rsidR="00EE7190" w:rsidRDefault="00EE7190" w:rsidP="000A77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Businesses/MSMEs have been badly hit due to COVID19 need additional funding to meet operational liabilities built up, buy raw material and restart business</w:t>
      </w:r>
    </w:p>
    <w:p w14:paraId="2EA76760" w14:textId="77777777" w:rsidR="00EE7190" w:rsidRDefault="00EE7190" w:rsidP="000A77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Decision: Emergency Credit Line to Businesses/MSMEs from Banks and NBFCs up to 20% of entire outstanding credit as on 29.2.2020</w:t>
      </w:r>
    </w:p>
    <w:p w14:paraId="6735913C" w14:textId="77777777" w:rsidR="00EE7190" w:rsidRDefault="00EE7190" w:rsidP="000A77C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Borrowers with up to Rs. 25 crore outstanding and Rs. 100 crore turnover eligible</w:t>
      </w:r>
    </w:p>
    <w:p w14:paraId="0D118FF4" w14:textId="77777777" w:rsidR="00EE7190" w:rsidRDefault="00EE7190" w:rsidP="000A77C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Loans to have 4-year tenor with moratorium of 12 months on Principal repayment</w:t>
      </w:r>
    </w:p>
    <w:p w14:paraId="75CC3F5B" w14:textId="77777777" w:rsidR="00EE7190" w:rsidRDefault="00EE7190" w:rsidP="000A77C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Interest to be capped</w:t>
      </w:r>
    </w:p>
    <w:p w14:paraId="37A77D58" w14:textId="77777777" w:rsidR="00EE7190" w:rsidRDefault="00EE7190" w:rsidP="000A77C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100% credit guarantee cover to Banks and NBFCs on principal and interest</w:t>
      </w:r>
    </w:p>
    <w:p w14:paraId="2F807967" w14:textId="77777777" w:rsidR="00EE7190" w:rsidRDefault="00EE7190" w:rsidP="000A77C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can be availed till 31st Oct 2020</w:t>
      </w:r>
    </w:p>
    <w:p w14:paraId="6EBE357D" w14:textId="77777777" w:rsidR="00EE7190" w:rsidRDefault="00EE7190" w:rsidP="000A77C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guarantee fee, no fresh collateral</w:t>
      </w:r>
    </w:p>
    <w:p w14:paraId="1216EAC8" w14:textId="77777777" w:rsidR="00EE7190" w:rsidRDefault="00EE7190" w:rsidP="000A77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45 lakh units can resume business activity and safeguard jobs.</w:t>
      </w:r>
    </w:p>
    <w:p w14:paraId="1439C391" w14:textId="77777777" w:rsidR="00EE7190" w:rsidRDefault="00EE7190" w:rsidP="00EE7190">
      <w:pPr>
        <w:spacing w:after="0" w:line="240" w:lineRule="auto"/>
        <w:jc w:val="both"/>
        <w:rPr>
          <w:rFonts w:ascii="Times New Roman" w:hAnsi="Times New Roman" w:cs="Times New Roman"/>
          <w:b/>
          <w:bCs/>
          <w:sz w:val="24"/>
          <w:szCs w:val="24"/>
        </w:rPr>
      </w:pPr>
    </w:p>
    <w:p w14:paraId="07103B0A"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Rs 20,000 crores Subordinate Debt for Stressed MSMEs</w:t>
      </w:r>
    </w:p>
    <w:p w14:paraId="14B5AC4D"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Stressed MSMEs need equity support</w:t>
      </w:r>
    </w:p>
    <w:p w14:paraId="189FCC42"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GoI will facilitate provision of Rs. 20,000 cr as subordinate debt</w:t>
      </w:r>
    </w:p>
    <w:p w14:paraId="456BC1FD"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Two lakh MSMEs are likely to benefit</w:t>
      </w:r>
    </w:p>
    <w:p w14:paraId="51FDE1B9"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Functioning MSMEs which are NPA or are stressed will be eligible</w:t>
      </w:r>
    </w:p>
    <w:p w14:paraId="13C955BE"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Govt. will provide a support of Rs. 4,000 Cr. to CGTMSE</w:t>
      </w:r>
    </w:p>
    <w:p w14:paraId="2DEB2434"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CGTMSE will provide partial Credit Guarantee support to Banks</w:t>
      </w:r>
    </w:p>
    <w:p w14:paraId="30D8B1FD"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Promoters of the MSME will be given debt by banks, which will then be infused by promoter as equity in the Unit.</w:t>
      </w:r>
    </w:p>
    <w:p w14:paraId="0430FB40" w14:textId="77777777" w:rsidR="00EE7190" w:rsidRDefault="00EE7190" w:rsidP="00EE7190">
      <w:pPr>
        <w:spacing w:after="0" w:line="240" w:lineRule="auto"/>
        <w:jc w:val="both"/>
        <w:rPr>
          <w:rFonts w:ascii="Times New Roman" w:hAnsi="Times New Roman" w:cs="Times New Roman"/>
          <w:b/>
          <w:bCs/>
          <w:sz w:val="24"/>
          <w:szCs w:val="24"/>
        </w:rPr>
      </w:pPr>
    </w:p>
    <w:p w14:paraId="66236C89"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Rs 50,000 cr. Equity infusion for MSMEs through Fund of Funds</w:t>
      </w:r>
    </w:p>
    <w:p w14:paraId="7807BD00"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MSMEs face severe shortage of Equity.</w:t>
      </w:r>
    </w:p>
    <w:p w14:paraId="5BEAA528" w14:textId="77777777" w:rsidR="00EE7190" w:rsidRDefault="00EE7190" w:rsidP="000A77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Fund of Funds with Corpus of Rs 10,000 crores will be set up.</w:t>
      </w:r>
    </w:p>
    <w:p w14:paraId="53CEC89F" w14:textId="77777777" w:rsidR="00EE7190" w:rsidRDefault="00EE7190" w:rsidP="000A77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provide equity funding for MSMEs with growth potential and viability.</w:t>
      </w:r>
    </w:p>
    <w:p w14:paraId="3EF3547A" w14:textId="77777777" w:rsidR="00EE7190" w:rsidRDefault="00EE7190" w:rsidP="000A77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FoF will be operated through a Mother Fund and few daughter funds</w:t>
      </w:r>
    </w:p>
    <w:p w14:paraId="17FCA88F" w14:textId="77777777" w:rsidR="00EE7190" w:rsidRDefault="00EE7190" w:rsidP="000A77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Fund structure will help leverage Rs 50,000 cr of funds at daughter funds level</w:t>
      </w:r>
    </w:p>
    <w:p w14:paraId="52DB406D" w14:textId="77777777" w:rsidR="00EE7190" w:rsidRDefault="00EE7190" w:rsidP="000A77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help to expand MSME size as well as capacity.</w:t>
      </w:r>
    </w:p>
    <w:p w14:paraId="40438491" w14:textId="77777777" w:rsidR="00EE7190" w:rsidRDefault="00EE7190" w:rsidP="000A77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Will encourage MSMEs to get listed on main board of Stock Exchanges. </w:t>
      </w:r>
    </w:p>
    <w:p w14:paraId="794188E3" w14:textId="77777777" w:rsidR="00EE7190" w:rsidRDefault="00EE7190" w:rsidP="00EE7190">
      <w:pPr>
        <w:pStyle w:val="ListParagraph"/>
        <w:spacing w:after="0" w:line="240" w:lineRule="auto"/>
        <w:jc w:val="both"/>
        <w:rPr>
          <w:rFonts w:ascii="Times New Roman" w:hAnsi="Times New Roman" w:cs="Times New Roman"/>
          <w:sz w:val="24"/>
          <w:szCs w:val="24"/>
        </w:rPr>
      </w:pPr>
    </w:p>
    <w:p w14:paraId="622D60FA"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New Definition of MSMEs</w:t>
      </w:r>
    </w:p>
    <w:p w14:paraId="01EE420C" w14:textId="77777777" w:rsidR="00EE7190" w:rsidRDefault="00EE7190" w:rsidP="000A77C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Low threshold in MSME definition have created a fear among MSMEs of graduating out of the benefits and hence killing the urge to grow.</w:t>
      </w:r>
    </w:p>
    <w:p w14:paraId="2C687710" w14:textId="77777777" w:rsidR="00EE7190" w:rsidRDefault="00EE7190" w:rsidP="000A77C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has been a long-pending demand for revisions.</w:t>
      </w:r>
    </w:p>
    <w:p w14:paraId="3EAC7D34" w14:textId="77777777" w:rsidR="00EE7190" w:rsidRDefault="00EE7190" w:rsidP="00EE7190">
      <w:pPr>
        <w:spacing w:after="0" w:line="240" w:lineRule="auto"/>
        <w:jc w:val="both"/>
        <w:rPr>
          <w:rFonts w:ascii="Times New Roman" w:hAnsi="Times New Roman" w:cs="Times New Roman"/>
          <w:b/>
          <w:bCs/>
          <w:sz w:val="24"/>
          <w:szCs w:val="24"/>
        </w:rPr>
      </w:pPr>
    </w:p>
    <w:p w14:paraId="7A4BFCF1"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Announcement:</w:t>
      </w:r>
    </w:p>
    <w:p w14:paraId="5033AD93" w14:textId="77777777" w:rsidR="00EE7190" w:rsidRDefault="00EE7190" w:rsidP="000A77CD">
      <w:pPr>
        <w:pStyle w:val="ListParagraph"/>
        <w:numPr>
          <w:ilvl w:val="0"/>
          <w:numId w:val="5"/>
        </w:numPr>
        <w:spacing w:after="0" w:line="240" w:lineRule="auto"/>
        <w:jc w:val="both"/>
        <w:rPr>
          <w:ins w:id="2" w:author="S Muralidaran" w:date="2020-06-23T17:09:00Z"/>
          <w:rFonts w:ascii="Times New Roman" w:hAnsi="Times New Roman" w:cs="Times New Roman"/>
          <w:sz w:val="24"/>
          <w:szCs w:val="24"/>
        </w:rPr>
      </w:pPr>
      <w:r>
        <w:rPr>
          <w:rFonts w:ascii="Times New Roman" w:hAnsi="Times New Roman" w:cs="Times New Roman"/>
          <w:sz w:val="24"/>
          <w:szCs w:val="24"/>
        </w:rPr>
        <w:t xml:space="preserve">Definition of MSMEs will be revised </w:t>
      </w:r>
    </w:p>
    <w:p w14:paraId="6996BC56" w14:textId="77777777" w:rsidR="00EE7190" w:rsidRDefault="00EE7190" w:rsidP="000A77C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Investment limit will be revised upwards</w:t>
      </w:r>
    </w:p>
    <w:p w14:paraId="56C42A93" w14:textId="77777777" w:rsidR="00EE7190" w:rsidRDefault="00EE7190" w:rsidP="000A77C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criteria of turnover also being introduced.</w:t>
      </w:r>
    </w:p>
    <w:p w14:paraId="3EA2227E" w14:textId="77777777" w:rsidR="00EE7190" w:rsidRDefault="00EE7190" w:rsidP="000A77C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Distinction between manufacturing and service sector to be eliminated.</w:t>
      </w:r>
    </w:p>
    <w:p w14:paraId="6D12147C" w14:textId="77777777" w:rsidR="00EE7190" w:rsidRDefault="00EE7190" w:rsidP="000A77C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Necessary amendments to law will be brought about.</w:t>
      </w:r>
    </w:p>
    <w:p w14:paraId="69A8DBA5" w14:textId="77777777" w:rsidR="00EE7190" w:rsidRDefault="00EE7190" w:rsidP="00EE7190">
      <w:pPr>
        <w:spacing w:after="0" w:line="240" w:lineRule="auto"/>
        <w:jc w:val="both"/>
        <w:rPr>
          <w:rFonts w:ascii="Times New Roman" w:hAnsi="Times New Roman" w:cs="Times New Roman"/>
          <w:b/>
          <w:bCs/>
          <w:sz w:val="24"/>
          <w:szCs w:val="24"/>
        </w:rPr>
      </w:pPr>
    </w:p>
    <w:p w14:paraId="0DFF39DD"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Existing MSME Classification</w:t>
      </w:r>
    </w:p>
    <w:p w14:paraId="135B7C80" w14:textId="77777777" w:rsidR="00EE7190" w:rsidRDefault="00EE7190" w:rsidP="00EE7190">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E7190" w14:paraId="71FDA7F5" w14:textId="77777777" w:rsidTr="00EE7190">
        <w:tc>
          <w:tcPr>
            <w:tcW w:w="9016" w:type="dxa"/>
            <w:gridSpan w:val="4"/>
            <w:tcBorders>
              <w:top w:val="single" w:sz="4" w:space="0" w:color="auto"/>
              <w:left w:val="single" w:sz="4" w:space="0" w:color="auto"/>
              <w:bottom w:val="single" w:sz="4" w:space="0" w:color="auto"/>
              <w:right w:val="single" w:sz="4" w:space="0" w:color="auto"/>
            </w:tcBorders>
            <w:hideMark/>
          </w:tcPr>
          <w:p w14:paraId="37C3EA3B" w14:textId="77777777" w:rsidR="00EE7190" w:rsidRDefault="00EE7190">
            <w:pPr>
              <w:jc w:val="both"/>
              <w:rPr>
                <w:rFonts w:ascii="Times New Roman" w:hAnsi="Times New Roman" w:cs="Times New Roman"/>
                <w:b/>
                <w:bCs/>
                <w:sz w:val="24"/>
                <w:szCs w:val="24"/>
              </w:rPr>
            </w:pPr>
            <w:r>
              <w:rPr>
                <w:rFonts w:ascii="Times New Roman" w:hAnsi="Times New Roman" w:cs="Times New Roman"/>
                <w:sz w:val="24"/>
                <w:szCs w:val="24"/>
              </w:rPr>
              <w:t>Existing MSME Classification</w:t>
            </w:r>
          </w:p>
        </w:tc>
      </w:tr>
      <w:tr w:rsidR="00EE7190" w14:paraId="3712876C" w14:textId="77777777" w:rsidTr="00EE7190">
        <w:tc>
          <w:tcPr>
            <w:tcW w:w="9016" w:type="dxa"/>
            <w:gridSpan w:val="4"/>
            <w:tcBorders>
              <w:top w:val="single" w:sz="4" w:space="0" w:color="auto"/>
              <w:left w:val="single" w:sz="4" w:space="0" w:color="auto"/>
              <w:bottom w:val="single" w:sz="4" w:space="0" w:color="auto"/>
              <w:right w:val="single" w:sz="4" w:space="0" w:color="auto"/>
            </w:tcBorders>
            <w:hideMark/>
          </w:tcPr>
          <w:p w14:paraId="2B2149A2" w14:textId="77777777" w:rsidR="00EE7190" w:rsidRDefault="00EE7190">
            <w:pPr>
              <w:jc w:val="both"/>
              <w:rPr>
                <w:rFonts w:ascii="Times New Roman" w:hAnsi="Times New Roman" w:cs="Times New Roman"/>
                <w:b/>
                <w:bCs/>
                <w:sz w:val="24"/>
                <w:szCs w:val="24"/>
              </w:rPr>
            </w:pPr>
            <w:r>
              <w:rPr>
                <w:rFonts w:ascii="Times New Roman" w:hAnsi="Times New Roman" w:cs="Times New Roman"/>
                <w:sz w:val="24"/>
                <w:szCs w:val="24"/>
              </w:rPr>
              <w:t>Criteria: Investment in Plant &amp; Machinery or Equipment</w:t>
            </w:r>
          </w:p>
        </w:tc>
      </w:tr>
      <w:tr w:rsidR="00EE7190" w14:paraId="5939BFAA" w14:textId="77777777" w:rsidTr="00EE7190">
        <w:tc>
          <w:tcPr>
            <w:tcW w:w="2254" w:type="dxa"/>
            <w:tcBorders>
              <w:top w:val="single" w:sz="4" w:space="0" w:color="auto"/>
              <w:left w:val="single" w:sz="4" w:space="0" w:color="auto"/>
              <w:bottom w:val="single" w:sz="4" w:space="0" w:color="auto"/>
              <w:right w:val="single" w:sz="4" w:space="0" w:color="auto"/>
            </w:tcBorders>
            <w:hideMark/>
          </w:tcPr>
          <w:p w14:paraId="5CE1FD38" w14:textId="77777777" w:rsidR="00EE7190" w:rsidRDefault="00EE7190">
            <w:pPr>
              <w:jc w:val="both"/>
              <w:rPr>
                <w:rFonts w:ascii="Times New Roman" w:hAnsi="Times New Roman" w:cs="Times New Roman"/>
                <w:b/>
                <w:bCs/>
                <w:sz w:val="24"/>
                <w:szCs w:val="24"/>
              </w:rPr>
            </w:pPr>
            <w:r>
              <w:rPr>
                <w:rFonts w:ascii="Times New Roman" w:hAnsi="Times New Roman" w:cs="Times New Roman"/>
                <w:b/>
                <w:bCs/>
                <w:sz w:val="24"/>
                <w:szCs w:val="24"/>
              </w:rPr>
              <w:t>Classification</w:t>
            </w:r>
          </w:p>
        </w:tc>
        <w:tc>
          <w:tcPr>
            <w:tcW w:w="2254" w:type="dxa"/>
            <w:tcBorders>
              <w:top w:val="single" w:sz="4" w:space="0" w:color="auto"/>
              <w:left w:val="single" w:sz="4" w:space="0" w:color="auto"/>
              <w:bottom w:val="single" w:sz="4" w:space="0" w:color="auto"/>
              <w:right w:val="single" w:sz="4" w:space="0" w:color="auto"/>
            </w:tcBorders>
            <w:hideMark/>
          </w:tcPr>
          <w:p w14:paraId="64BC3604" w14:textId="77777777" w:rsidR="00EE7190" w:rsidRDefault="00EE7190">
            <w:pPr>
              <w:jc w:val="both"/>
              <w:rPr>
                <w:rFonts w:ascii="Times New Roman" w:hAnsi="Times New Roman" w:cs="Times New Roman"/>
                <w:b/>
                <w:bCs/>
                <w:sz w:val="24"/>
                <w:szCs w:val="24"/>
              </w:rPr>
            </w:pPr>
            <w:r>
              <w:rPr>
                <w:rFonts w:ascii="Times New Roman" w:hAnsi="Times New Roman" w:cs="Times New Roman"/>
                <w:b/>
                <w:bCs/>
                <w:sz w:val="24"/>
                <w:szCs w:val="24"/>
              </w:rPr>
              <w:t>Micro</w:t>
            </w:r>
          </w:p>
        </w:tc>
        <w:tc>
          <w:tcPr>
            <w:tcW w:w="2254" w:type="dxa"/>
            <w:tcBorders>
              <w:top w:val="single" w:sz="4" w:space="0" w:color="auto"/>
              <w:left w:val="single" w:sz="4" w:space="0" w:color="auto"/>
              <w:bottom w:val="single" w:sz="4" w:space="0" w:color="auto"/>
              <w:right w:val="single" w:sz="4" w:space="0" w:color="auto"/>
            </w:tcBorders>
            <w:hideMark/>
          </w:tcPr>
          <w:p w14:paraId="23712E24" w14:textId="77777777" w:rsidR="00EE7190" w:rsidRDefault="00EE7190">
            <w:pPr>
              <w:jc w:val="both"/>
              <w:rPr>
                <w:rFonts w:ascii="Times New Roman" w:hAnsi="Times New Roman" w:cs="Times New Roman"/>
                <w:b/>
                <w:bCs/>
                <w:sz w:val="24"/>
                <w:szCs w:val="24"/>
              </w:rPr>
            </w:pPr>
            <w:r>
              <w:rPr>
                <w:rFonts w:ascii="Times New Roman" w:hAnsi="Times New Roman" w:cs="Times New Roman"/>
                <w:b/>
                <w:bCs/>
                <w:sz w:val="24"/>
                <w:szCs w:val="24"/>
              </w:rPr>
              <w:t>Small</w:t>
            </w:r>
          </w:p>
        </w:tc>
        <w:tc>
          <w:tcPr>
            <w:tcW w:w="2254" w:type="dxa"/>
            <w:tcBorders>
              <w:top w:val="single" w:sz="4" w:space="0" w:color="auto"/>
              <w:left w:val="single" w:sz="4" w:space="0" w:color="auto"/>
              <w:bottom w:val="single" w:sz="4" w:space="0" w:color="auto"/>
              <w:right w:val="single" w:sz="4" w:space="0" w:color="auto"/>
            </w:tcBorders>
            <w:hideMark/>
          </w:tcPr>
          <w:p w14:paraId="4803EA21" w14:textId="77777777" w:rsidR="00EE7190" w:rsidRDefault="00EE7190">
            <w:pPr>
              <w:jc w:val="both"/>
              <w:rPr>
                <w:rFonts w:ascii="Times New Roman" w:hAnsi="Times New Roman" w:cs="Times New Roman"/>
                <w:b/>
                <w:bCs/>
                <w:sz w:val="24"/>
                <w:szCs w:val="24"/>
              </w:rPr>
            </w:pPr>
            <w:r>
              <w:rPr>
                <w:rFonts w:ascii="Times New Roman" w:hAnsi="Times New Roman" w:cs="Times New Roman"/>
                <w:b/>
                <w:bCs/>
                <w:sz w:val="24"/>
                <w:szCs w:val="24"/>
              </w:rPr>
              <w:t>Medium</w:t>
            </w:r>
          </w:p>
        </w:tc>
      </w:tr>
      <w:tr w:rsidR="00EE7190" w14:paraId="319FCCF4" w14:textId="77777777" w:rsidTr="00EE7190">
        <w:tc>
          <w:tcPr>
            <w:tcW w:w="2254" w:type="dxa"/>
            <w:tcBorders>
              <w:top w:val="single" w:sz="4" w:space="0" w:color="auto"/>
              <w:left w:val="single" w:sz="4" w:space="0" w:color="auto"/>
              <w:bottom w:val="single" w:sz="4" w:space="0" w:color="auto"/>
              <w:right w:val="single" w:sz="4" w:space="0" w:color="auto"/>
            </w:tcBorders>
            <w:hideMark/>
          </w:tcPr>
          <w:p w14:paraId="177AC822" w14:textId="77777777" w:rsidR="00EE7190" w:rsidRDefault="00EE7190">
            <w:pPr>
              <w:jc w:val="both"/>
              <w:rPr>
                <w:rFonts w:ascii="Times New Roman" w:hAnsi="Times New Roman" w:cs="Times New Roman"/>
                <w:b/>
                <w:bCs/>
                <w:sz w:val="24"/>
                <w:szCs w:val="24"/>
              </w:rPr>
            </w:pPr>
            <w:r>
              <w:rPr>
                <w:rFonts w:ascii="Times New Roman" w:hAnsi="Times New Roman" w:cs="Times New Roman"/>
                <w:sz w:val="24"/>
                <w:szCs w:val="24"/>
              </w:rPr>
              <w:t>Mfg. Enterprises</w:t>
            </w:r>
          </w:p>
        </w:tc>
        <w:tc>
          <w:tcPr>
            <w:tcW w:w="2254" w:type="dxa"/>
            <w:tcBorders>
              <w:top w:val="single" w:sz="4" w:space="0" w:color="auto"/>
              <w:left w:val="single" w:sz="4" w:space="0" w:color="auto"/>
              <w:bottom w:val="single" w:sz="4" w:space="0" w:color="auto"/>
              <w:right w:val="single" w:sz="4" w:space="0" w:color="auto"/>
            </w:tcBorders>
            <w:hideMark/>
          </w:tcPr>
          <w:p w14:paraId="5C5C7EFD" w14:textId="77777777" w:rsidR="00EE7190" w:rsidRDefault="00EE7190">
            <w:pPr>
              <w:jc w:val="both"/>
              <w:rPr>
                <w:rFonts w:ascii="Times New Roman" w:hAnsi="Times New Roman" w:cs="Times New Roman"/>
                <w:b/>
                <w:bCs/>
                <w:sz w:val="24"/>
                <w:szCs w:val="24"/>
              </w:rPr>
            </w:pPr>
            <w:r>
              <w:rPr>
                <w:rFonts w:ascii="Times New Roman" w:hAnsi="Times New Roman" w:cs="Times New Roman"/>
                <w:sz w:val="24"/>
                <w:szCs w:val="24"/>
              </w:rPr>
              <w:t>Investment&lt;Rs. 25 lac</w:t>
            </w:r>
          </w:p>
        </w:tc>
        <w:tc>
          <w:tcPr>
            <w:tcW w:w="2254" w:type="dxa"/>
            <w:tcBorders>
              <w:top w:val="single" w:sz="4" w:space="0" w:color="auto"/>
              <w:left w:val="single" w:sz="4" w:space="0" w:color="auto"/>
              <w:bottom w:val="single" w:sz="4" w:space="0" w:color="auto"/>
              <w:right w:val="single" w:sz="4" w:space="0" w:color="auto"/>
            </w:tcBorders>
            <w:hideMark/>
          </w:tcPr>
          <w:p w14:paraId="6380AA6B" w14:textId="77777777" w:rsidR="00EE7190" w:rsidRDefault="00EE7190">
            <w:pPr>
              <w:jc w:val="both"/>
              <w:rPr>
                <w:rFonts w:ascii="Times New Roman" w:hAnsi="Times New Roman" w:cs="Times New Roman"/>
                <w:b/>
                <w:bCs/>
                <w:sz w:val="24"/>
                <w:szCs w:val="24"/>
              </w:rPr>
            </w:pPr>
            <w:r>
              <w:rPr>
                <w:rFonts w:ascii="Times New Roman" w:hAnsi="Times New Roman" w:cs="Times New Roman"/>
                <w:sz w:val="24"/>
                <w:szCs w:val="24"/>
              </w:rPr>
              <w:t>Investment&lt;Rs. 5 cr.</w:t>
            </w:r>
          </w:p>
        </w:tc>
        <w:tc>
          <w:tcPr>
            <w:tcW w:w="2254" w:type="dxa"/>
            <w:tcBorders>
              <w:top w:val="single" w:sz="4" w:space="0" w:color="auto"/>
              <w:left w:val="single" w:sz="4" w:space="0" w:color="auto"/>
              <w:bottom w:val="single" w:sz="4" w:space="0" w:color="auto"/>
              <w:right w:val="single" w:sz="4" w:space="0" w:color="auto"/>
            </w:tcBorders>
            <w:hideMark/>
          </w:tcPr>
          <w:p w14:paraId="5A16A409" w14:textId="77777777" w:rsidR="00EE7190" w:rsidRDefault="00EE7190">
            <w:pPr>
              <w:jc w:val="both"/>
              <w:rPr>
                <w:rFonts w:ascii="Times New Roman" w:hAnsi="Times New Roman" w:cs="Times New Roman"/>
                <w:b/>
                <w:bCs/>
                <w:sz w:val="24"/>
                <w:szCs w:val="24"/>
              </w:rPr>
            </w:pPr>
            <w:r>
              <w:rPr>
                <w:rFonts w:ascii="Times New Roman" w:hAnsi="Times New Roman" w:cs="Times New Roman"/>
                <w:sz w:val="24"/>
                <w:szCs w:val="24"/>
              </w:rPr>
              <w:t>Investment &lt;Rs. 10 cr.</w:t>
            </w:r>
          </w:p>
        </w:tc>
      </w:tr>
      <w:tr w:rsidR="00EE7190" w14:paraId="24B5FC5F" w14:textId="77777777" w:rsidTr="00EE7190">
        <w:tc>
          <w:tcPr>
            <w:tcW w:w="2254" w:type="dxa"/>
            <w:tcBorders>
              <w:top w:val="single" w:sz="4" w:space="0" w:color="auto"/>
              <w:left w:val="single" w:sz="4" w:space="0" w:color="auto"/>
              <w:bottom w:val="single" w:sz="4" w:space="0" w:color="auto"/>
              <w:right w:val="single" w:sz="4" w:space="0" w:color="auto"/>
            </w:tcBorders>
            <w:hideMark/>
          </w:tcPr>
          <w:p w14:paraId="5A8684C1"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Services Enterprise</w:t>
            </w:r>
          </w:p>
        </w:tc>
        <w:tc>
          <w:tcPr>
            <w:tcW w:w="2254" w:type="dxa"/>
            <w:tcBorders>
              <w:top w:val="single" w:sz="4" w:space="0" w:color="auto"/>
              <w:left w:val="single" w:sz="4" w:space="0" w:color="auto"/>
              <w:bottom w:val="single" w:sz="4" w:space="0" w:color="auto"/>
              <w:right w:val="single" w:sz="4" w:space="0" w:color="auto"/>
            </w:tcBorders>
            <w:hideMark/>
          </w:tcPr>
          <w:p w14:paraId="759FD154"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Investment&lt;Rs. 10 lac</w:t>
            </w:r>
          </w:p>
        </w:tc>
        <w:tc>
          <w:tcPr>
            <w:tcW w:w="2254" w:type="dxa"/>
            <w:tcBorders>
              <w:top w:val="single" w:sz="4" w:space="0" w:color="auto"/>
              <w:left w:val="single" w:sz="4" w:space="0" w:color="auto"/>
              <w:bottom w:val="single" w:sz="4" w:space="0" w:color="auto"/>
              <w:right w:val="single" w:sz="4" w:space="0" w:color="auto"/>
            </w:tcBorders>
            <w:hideMark/>
          </w:tcPr>
          <w:p w14:paraId="0F2E6EF7"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Investment&lt; Rs. 2 cr.</w:t>
            </w:r>
          </w:p>
        </w:tc>
        <w:tc>
          <w:tcPr>
            <w:tcW w:w="2254" w:type="dxa"/>
            <w:tcBorders>
              <w:top w:val="single" w:sz="4" w:space="0" w:color="auto"/>
              <w:left w:val="single" w:sz="4" w:space="0" w:color="auto"/>
              <w:bottom w:val="single" w:sz="4" w:space="0" w:color="auto"/>
              <w:right w:val="single" w:sz="4" w:space="0" w:color="auto"/>
            </w:tcBorders>
            <w:hideMark/>
          </w:tcPr>
          <w:p w14:paraId="0363BF7E"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Investment&lt;Rs. 5 cr.</w:t>
            </w:r>
          </w:p>
        </w:tc>
      </w:tr>
      <w:tr w:rsidR="00EE7190" w14:paraId="29DC771D" w14:textId="77777777" w:rsidTr="00EE7190">
        <w:tc>
          <w:tcPr>
            <w:tcW w:w="9016" w:type="dxa"/>
            <w:gridSpan w:val="4"/>
            <w:tcBorders>
              <w:top w:val="single" w:sz="4" w:space="0" w:color="auto"/>
              <w:left w:val="single" w:sz="4" w:space="0" w:color="auto"/>
              <w:bottom w:val="single" w:sz="4" w:space="0" w:color="auto"/>
              <w:right w:val="single" w:sz="4" w:space="0" w:color="auto"/>
            </w:tcBorders>
          </w:tcPr>
          <w:p w14:paraId="749F99CE" w14:textId="77777777" w:rsidR="00EE7190" w:rsidRDefault="00EE7190">
            <w:pPr>
              <w:jc w:val="both"/>
              <w:rPr>
                <w:rFonts w:ascii="Times New Roman" w:hAnsi="Times New Roman" w:cs="Times New Roman"/>
                <w:sz w:val="24"/>
                <w:szCs w:val="24"/>
              </w:rPr>
            </w:pPr>
          </w:p>
        </w:tc>
      </w:tr>
      <w:tr w:rsidR="00EE7190" w14:paraId="6454003E" w14:textId="77777777" w:rsidTr="00EE7190">
        <w:tc>
          <w:tcPr>
            <w:tcW w:w="9016" w:type="dxa"/>
            <w:gridSpan w:val="4"/>
            <w:tcBorders>
              <w:top w:val="single" w:sz="4" w:space="0" w:color="auto"/>
              <w:left w:val="single" w:sz="4" w:space="0" w:color="auto"/>
              <w:bottom w:val="single" w:sz="4" w:space="0" w:color="auto"/>
              <w:right w:val="single" w:sz="4" w:space="0" w:color="auto"/>
            </w:tcBorders>
            <w:hideMark/>
          </w:tcPr>
          <w:p w14:paraId="09D25002"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Revised MSME Classification</w:t>
            </w:r>
          </w:p>
        </w:tc>
      </w:tr>
      <w:tr w:rsidR="00EE7190" w14:paraId="06018EFF" w14:textId="77777777" w:rsidTr="00EE7190">
        <w:tc>
          <w:tcPr>
            <w:tcW w:w="9016" w:type="dxa"/>
            <w:gridSpan w:val="4"/>
            <w:tcBorders>
              <w:top w:val="single" w:sz="4" w:space="0" w:color="auto"/>
              <w:left w:val="single" w:sz="4" w:space="0" w:color="auto"/>
              <w:bottom w:val="single" w:sz="4" w:space="0" w:color="auto"/>
              <w:right w:val="single" w:sz="4" w:space="0" w:color="auto"/>
            </w:tcBorders>
            <w:hideMark/>
          </w:tcPr>
          <w:p w14:paraId="059A281D"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Composite Criteria: Investment and Annual Turnover</w:t>
            </w:r>
          </w:p>
        </w:tc>
      </w:tr>
      <w:tr w:rsidR="00EE7190" w14:paraId="7FCAAD0C" w14:textId="77777777" w:rsidTr="00EE7190">
        <w:tc>
          <w:tcPr>
            <w:tcW w:w="2254" w:type="dxa"/>
            <w:tcBorders>
              <w:top w:val="single" w:sz="4" w:space="0" w:color="auto"/>
              <w:left w:val="single" w:sz="4" w:space="0" w:color="auto"/>
              <w:bottom w:val="single" w:sz="4" w:space="0" w:color="auto"/>
              <w:right w:val="single" w:sz="4" w:space="0" w:color="auto"/>
            </w:tcBorders>
            <w:hideMark/>
          </w:tcPr>
          <w:p w14:paraId="04D7716E" w14:textId="77777777" w:rsidR="00EE7190" w:rsidRDefault="00EE7190">
            <w:pPr>
              <w:jc w:val="both"/>
              <w:rPr>
                <w:rFonts w:ascii="Times New Roman" w:hAnsi="Times New Roman" w:cs="Times New Roman"/>
                <w:b/>
                <w:bCs/>
                <w:sz w:val="24"/>
                <w:szCs w:val="24"/>
              </w:rPr>
            </w:pPr>
            <w:r>
              <w:rPr>
                <w:rFonts w:ascii="Times New Roman" w:hAnsi="Times New Roman" w:cs="Times New Roman"/>
                <w:b/>
                <w:bCs/>
                <w:sz w:val="24"/>
                <w:szCs w:val="24"/>
              </w:rPr>
              <w:t>Classification</w:t>
            </w:r>
          </w:p>
        </w:tc>
        <w:tc>
          <w:tcPr>
            <w:tcW w:w="2254" w:type="dxa"/>
            <w:tcBorders>
              <w:top w:val="single" w:sz="4" w:space="0" w:color="auto"/>
              <w:left w:val="single" w:sz="4" w:space="0" w:color="auto"/>
              <w:bottom w:val="single" w:sz="4" w:space="0" w:color="auto"/>
              <w:right w:val="single" w:sz="4" w:space="0" w:color="auto"/>
            </w:tcBorders>
            <w:hideMark/>
          </w:tcPr>
          <w:p w14:paraId="5827438E" w14:textId="77777777" w:rsidR="00EE7190" w:rsidRDefault="00EE7190">
            <w:pPr>
              <w:jc w:val="both"/>
              <w:rPr>
                <w:rFonts w:ascii="Times New Roman" w:hAnsi="Times New Roman" w:cs="Times New Roman"/>
                <w:b/>
                <w:bCs/>
                <w:sz w:val="24"/>
                <w:szCs w:val="24"/>
              </w:rPr>
            </w:pPr>
            <w:r>
              <w:rPr>
                <w:rFonts w:ascii="Times New Roman" w:hAnsi="Times New Roman" w:cs="Times New Roman"/>
                <w:b/>
                <w:bCs/>
                <w:sz w:val="24"/>
                <w:szCs w:val="24"/>
              </w:rPr>
              <w:t>Micro</w:t>
            </w:r>
          </w:p>
        </w:tc>
        <w:tc>
          <w:tcPr>
            <w:tcW w:w="2254" w:type="dxa"/>
            <w:tcBorders>
              <w:top w:val="single" w:sz="4" w:space="0" w:color="auto"/>
              <w:left w:val="single" w:sz="4" w:space="0" w:color="auto"/>
              <w:bottom w:val="single" w:sz="4" w:space="0" w:color="auto"/>
              <w:right w:val="single" w:sz="4" w:space="0" w:color="auto"/>
            </w:tcBorders>
            <w:hideMark/>
          </w:tcPr>
          <w:p w14:paraId="75577A12" w14:textId="77777777" w:rsidR="00EE7190" w:rsidRDefault="00EE7190">
            <w:pPr>
              <w:jc w:val="both"/>
              <w:rPr>
                <w:rFonts w:ascii="Times New Roman" w:hAnsi="Times New Roman" w:cs="Times New Roman"/>
                <w:b/>
                <w:bCs/>
                <w:sz w:val="24"/>
                <w:szCs w:val="24"/>
              </w:rPr>
            </w:pPr>
            <w:r>
              <w:rPr>
                <w:rFonts w:ascii="Times New Roman" w:hAnsi="Times New Roman" w:cs="Times New Roman"/>
                <w:b/>
                <w:bCs/>
                <w:sz w:val="24"/>
                <w:szCs w:val="24"/>
              </w:rPr>
              <w:t>Small</w:t>
            </w:r>
          </w:p>
        </w:tc>
        <w:tc>
          <w:tcPr>
            <w:tcW w:w="2254" w:type="dxa"/>
            <w:tcBorders>
              <w:top w:val="single" w:sz="4" w:space="0" w:color="auto"/>
              <w:left w:val="single" w:sz="4" w:space="0" w:color="auto"/>
              <w:bottom w:val="single" w:sz="4" w:space="0" w:color="auto"/>
              <w:right w:val="single" w:sz="4" w:space="0" w:color="auto"/>
            </w:tcBorders>
            <w:hideMark/>
          </w:tcPr>
          <w:p w14:paraId="37F2FC6D" w14:textId="77777777" w:rsidR="00EE7190" w:rsidRDefault="00EE7190">
            <w:pPr>
              <w:jc w:val="both"/>
              <w:rPr>
                <w:rFonts w:ascii="Times New Roman" w:hAnsi="Times New Roman" w:cs="Times New Roman"/>
                <w:b/>
                <w:bCs/>
                <w:sz w:val="24"/>
                <w:szCs w:val="24"/>
              </w:rPr>
            </w:pPr>
            <w:r>
              <w:rPr>
                <w:rFonts w:ascii="Times New Roman" w:hAnsi="Times New Roman" w:cs="Times New Roman"/>
                <w:b/>
                <w:bCs/>
                <w:sz w:val="24"/>
                <w:szCs w:val="24"/>
              </w:rPr>
              <w:t>Medium</w:t>
            </w:r>
          </w:p>
        </w:tc>
      </w:tr>
      <w:tr w:rsidR="00EE7190" w14:paraId="3B9511AB" w14:textId="77777777" w:rsidTr="00EE7190">
        <w:tc>
          <w:tcPr>
            <w:tcW w:w="2254" w:type="dxa"/>
            <w:tcBorders>
              <w:top w:val="single" w:sz="4" w:space="0" w:color="auto"/>
              <w:left w:val="single" w:sz="4" w:space="0" w:color="auto"/>
              <w:bottom w:val="single" w:sz="4" w:space="0" w:color="auto"/>
              <w:right w:val="single" w:sz="4" w:space="0" w:color="auto"/>
            </w:tcBorders>
          </w:tcPr>
          <w:p w14:paraId="1D5DA231"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lastRenderedPageBreak/>
              <w:t>Manufacturing</w:t>
            </w:r>
          </w:p>
          <w:p w14:paraId="2C23FCF5"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&amp; Services</w:t>
            </w:r>
          </w:p>
          <w:p w14:paraId="7BABFD98" w14:textId="77777777" w:rsidR="00EE7190" w:rsidRDefault="00EE7190">
            <w:pPr>
              <w:jc w:val="both"/>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14:paraId="102CB213"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Investment&lt; Rs. 1 cr.</w:t>
            </w:r>
          </w:p>
          <w:p w14:paraId="1DB82E23"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and</w:t>
            </w:r>
          </w:p>
          <w:p w14:paraId="3DCEC723"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Turnover &lt; Rs. 5 cr.</w:t>
            </w:r>
          </w:p>
        </w:tc>
        <w:tc>
          <w:tcPr>
            <w:tcW w:w="2254" w:type="dxa"/>
            <w:tcBorders>
              <w:top w:val="single" w:sz="4" w:space="0" w:color="auto"/>
              <w:left w:val="single" w:sz="4" w:space="0" w:color="auto"/>
              <w:bottom w:val="single" w:sz="4" w:space="0" w:color="auto"/>
              <w:right w:val="single" w:sz="4" w:space="0" w:color="auto"/>
            </w:tcBorders>
            <w:hideMark/>
          </w:tcPr>
          <w:p w14:paraId="40BA5C10"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Investment&lt; Rs. 10 cr.</w:t>
            </w:r>
          </w:p>
          <w:p w14:paraId="486A9D31"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and</w:t>
            </w:r>
          </w:p>
          <w:p w14:paraId="3D1D304D"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Turnover &lt; Rs. 50 cr.</w:t>
            </w:r>
          </w:p>
        </w:tc>
        <w:tc>
          <w:tcPr>
            <w:tcW w:w="2254" w:type="dxa"/>
            <w:tcBorders>
              <w:top w:val="single" w:sz="4" w:space="0" w:color="auto"/>
              <w:left w:val="single" w:sz="4" w:space="0" w:color="auto"/>
              <w:bottom w:val="single" w:sz="4" w:space="0" w:color="auto"/>
              <w:right w:val="single" w:sz="4" w:space="0" w:color="auto"/>
            </w:tcBorders>
            <w:hideMark/>
          </w:tcPr>
          <w:p w14:paraId="23D2C919"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Investment&lt; Rs. 20 cr.</w:t>
            </w:r>
          </w:p>
          <w:p w14:paraId="687996BA"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and</w:t>
            </w:r>
          </w:p>
          <w:p w14:paraId="1B9844D3" w14:textId="77777777" w:rsidR="00EE7190" w:rsidRDefault="00EE7190">
            <w:pPr>
              <w:jc w:val="both"/>
              <w:rPr>
                <w:rFonts w:ascii="Times New Roman" w:hAnsi="Times New Roman" w:cs="Times New Roman"/>
                <w:sz w:val="24"/>
                <w:szCs w:val="24"/>
              </w:rPr>
            </w:pPr>
            <w:r>
              <w:rPr>
                <w:rFonts w:ascii="Times New Roman" w:hAnsi="Times New Roman" w:cs="Times New Roman"/>
                <w:sz w:val="24"/>
                <w:szCs w:val="24"/>
              </w:rPr>
              <w:t>Turnover &lt; Rs. 100 cr.</w:t>
            </w:r>
          </w:p>
        </w:tc>
      </w:tr>
    </w:tbl>
    <w:p w14:paraId="60D39DBE" w14:textId="77777777" w:rsidR="00EE7190" w:rsidRDefault="00EE7190" w:rsidP="00EE7190">
      <w:pPr>
        <w:spacing w:after="0" w:line="240" w:lineRule="auto"/>
        <w:jc w:val="both"/>
        <w:rPr>
          <w:rFonts w:ascii="Times New Roman" w:hAnsi="Times New Roman" w:cs="Times New Roman"/>
          <w:b/>
          <w:bCs/>
          <w:sz w:val="24"/>
          <w:szCs w:val="24"/>
        </w:rPr>
      </w:pPr>
    </w:p>
    <w:p w14:paraId="31576CF3"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Other interventions for MSMEs</w:t>
      </w:r>
    </w:p>
    <w:p w14:paraId="01FB617A" w14:textId="77777777" w:rsidR="00EE7190" w:rsidRDefault="00EE7190" w:rsidP="000A77C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MSMEs currently face problems of marketing and liquidity due to COVID.</w:t>
      </w:r>
    </w:p>
    <w:p w14:paraId="23D72577" w14:textId="77777777" w:rsidR="00EE7190" w:rsidRDefault="00EE7190" w:rsidP="000A77C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e-market linkage for MSMEs to be promoted to act as a replacement for trade fairs and exhibitions.</w:t>
      </w:r>
    </w:p>
    <w:p w14:paraId="0FC51D27" w14:textId="77777777" w:rsidR="00EE7190" w:rsidRDefault="00EE7190" w:rsidP="000A77C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Fintech will be used to enhance transaction-based lending using the data generated by the e-marketplace.</w:t>
      </w:r>
    </w:p>
    <w:p w14:paraId="17FC2043" w14:textId="77777777" w:rsidR="00EE7190" w:rsidRDefault="00EE7190" w:rsidP="000A77C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has been continuously monitoring settlement of dues to MSME vendors from Government and Central Public Sector Undertakings.</w:t>
      </w:r>
    </w:p>
    <w:p w14:paraId="3E6E5B91" w14:textId="77777777" w:rsidR="00EE7190" w:rsidRDefault="00EE7190" w:rsidP="000A77C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MSME receivables from Gov and CPSEs to be released in 45 days</w:t>
      </w:r>
    </w:p>
    <w:p w14:paraId="2ABBB07B" w14:textId="77777777" w:rsidR="00EE7190" w:rsidRDefault="00EE7190" w:rsidP="00EE7190">
      <w:pPr>
        <w:pStyle w:val="ListParagraph"/>
        <w:pBdr>
          <w:bottom w:val="single" w:sz="12" w:space="1" w:color="auto"/>
        </w:pBdr>
        <w:spacing w:after="0" w:line="240" w:lineRule="auto"/>
        <w:jc w:val="both"/>
        <w:rPr>
          <w:rFonts w:ascii="Times New Roman" w:hAnsi="Times New Roman" w:cs="Times New Roman"/>
          <w:sz w:val="24"/>
          <w:szCs w:val="24"/>
        </w:rPr>
      </w:pPr>
    </w:p>
    <w:p w14:paraId="7D6E1A40" w14:textId="77777777" w:rsidR="00EE7190" w:rsidRDefault="00EE7190" w:rsidP="00EE7190">
      <w:pPr>
        <w:spacing w:after="0" w:line="240" w:lineRule="auto"/>
        <w:jc w:val="both"/>
        <w:rPr>
          <w:rFonts w:ascii="Times New Roman" w:hAnsi="Times New Roman" w:cs="Times New Roman"/>
          <w:b/>
          <w:bCs/>
          <w:sz w:val="24"/>
          <w:szCs w:val="24"/>
        </w:rPr>
      </w:pPr>
    </w:p>
    <w:p w14:paraId="03F1F29A" w14:textId="77777777" w:rsidR="00EE7190" w:rsidRDefault="00EE7190" w:rsidP="00EE7190">
      <w:pPr>
        <w:spacing w:after="0" w:line="240" w:lineRule="auto"/>
        <w:jc w:val="both"/>
        <w:rPr>
          <w:rFonts w:ascii="Times New Roman" w:hAnsi="Times New Roman" w:cs="Times New Roman"/>
          <w:b/>
          <w:bCs/>
          <w:sz w:val="24"/>
          <w:szCs w:val="24"/>
        </w:rPr>
      </w:pPr>
    </w:p>
    <w:p w14:paraId="73F4C067"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Prudential Norms on Income Recognition, Asset Classification and Provisioning Pertaining to Advances - Projects under Implementation</w:t>
      </w:r>
    </w:p>
    <w:p w14:paraId="0F86340B" w14:textId="77777777" w:rsidR="00EE7190" w:rsidRDefault="00EE7190" w:rsidP="00EE7190">
      <w:pPr>
        <w:spacing w:after="0" w:line="240" w:lineRule="auto"/>
        <w:jc w:val="both"/>
        <w:rPr>
          <w:rFonts w:ascii="Times New Roman" w:hAnsi="Times New Roman" w:cs="Times New Roman"/>
          <w:b/>
          <w:bCs/>
          <w:sz w:val="24"/>
          <w:szCs w:val="24"/>
        </w:rPr>
      </w:pPr>
    </w:p>
    <w:p w14:paraId="2A8750F4"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RBI/2019-20/158 DOR.No.BP.BC.33/21.04.048/2019-20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07, 2020</w:t>
      </w:r>
    </w:p>
    <w:p w14:paraId="24397B02" w14:textId="77777777" w:rsidR="00EE7190" w:rsidRDefault="00EE7190" w:rsidP="00EE7190">
      <w:pPr>
        <w:spacing w:after="0" w:line="240" w:lineRule="auto"/>
        <w:jc w:val="both"/>
        <w:rPr>
          <w:rFonts w:ascii="Times New Roman" w:hAnsi="Times New Roman" w:cs="Times New Roman"/>
          <w:sz w:val="24"/>
          <w:szCs w:val="24"/>
        </w:rPr>
      </w:pPr>
    </w:p>
    <w:p w14:paraId="4C30B173"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Chairman / Chief Executive Officer</w:t>
      </w:r>
    </w:p>
    <w:p w14:paraId="03146BB0"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Scheduled Commercial Banks (excluding RRBs)/ All Small Finance Banks</w:t>
      </w:r>
    </w:p>
    <w:p w14:paraId="4173E96C" w14:textId="77777777" w:rsidR="00EE7190" w:rsidRDefault="00EE7190" w:rsidP="00EE7190">
      <w:pPr>
        <w:spacing w:after="0" w:line="240" w:lineRule="auto"/>
        <w:jc w:val="both"/>
        <w:rPr>
          <w:rFonts w:ascii="Times New Roman" w:hAnsi="Times New Roman" w:cs="Times New Roman"/>
          <w:sz w:val="24"/>
          <w:szCs w:val="24"/>
        </w:rPr>
      </w:pPr>
    </w:p>
    <w:p w14:paraId="16CEADB4"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circular DBR.No.BP.BC.84/21.04.048/2014-15 dated April 6, 2015 on the subject. It has been decided to harmonise the guidelines for deferment of date of commencement of commercial operations (DCCO) for projects in non-infrastructure and commercial real estate (CRE) sectors. Accordingly, the revised guidelines for deferment of DCCO for CRE projects are as under:</w:t>
      </w:r>
    </w:p>
    <w:p w14:paraId="11EA983A" w14:textId="77777777" w:rsidR="00EE7190" w:rsidRDefault="00EE7190" w:rsidP="00EE7190">
      <w:pPr>
        <w:spacing w:after="0" w:line="240" w:lineRule="auto"/>
        <w:jc w:val="both"/>
        <w:rPr>
          <w:rFonts w:ascii="Times New Roman" w:hAnsi="Times New Roman" w:cs="Times New Roman"/>
          <w:sz w:val="24"/>
          <w:szCs w:val="24"/>
        </w:rPr>
      </w:pPr>
    </w:p>
    <w:p w14:paraId="6FDEA7A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Revisions of the date of DCCO and consequential shift in repayment schedule for equal or shorter duration (including the start date and end date of revised repayment schedule) will not be treated as restructuring provided that:</w:t>
      </w:r>
    </w:p>
    <w:p w14:paraId="4BD1E564" w14:textId="77777777" w:rsidR="00EE7190" w:rsidRDefault="00EE7190" w:rsidP="00EE7190">
      <w:pPr>
        <w:spacing w:after="0" w:line="240" w:lineRule="auto"/>
        <w:jc w:val="both"/>
        <w:rPr>
          <w:rFonts w:ascii="Times New Roman" w:hAnsi="Times New Roman" w:cs="Times New Roman"/>
          <w:sz w:val="24"/>
          <w:szCs w:val="24"/>
        </w:rPr>
      </w:pPr>
    </w:p>
    <w:p w14:paraId="4E5A0AC3" w14:textId="77777777" w:rsidR="00EE7190" w:rsidRDefault="00EE7190" w:rsidP="000A77C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revised DCCO falls within the period of one year from the original DCCO stipulated at the time of financial closure for CRE projects; and</w:t>
      </w:r>
    </w:p>
    <w:p w14:paraId="6F5BC815" w14:textId="77777777" w:rsidR="00EE7190" w:rsidRDefault="00EE7190" w:rsidP="00EE7190">
      <w:pPr>
        <w:spacing w:after="0" w:line="240" w:lineRule="auto"/>
        <w:jc w:val="both"/>
        <w:rPr>
          <w:rFonts w:ascii="Times New Roman" w:hAnsi="Times New Roman" w:cs="Times New Roman"/>
          <w:sz w:val="24"/>
          <w:szCs w:val="24"/>
        </w:rPr>
      </w:pPr>
    </w:p>
    <w:p w14:paraId="2F17C764" w14:textId="77777777" w:rsidR="00EE7190" w:rsidRDefault="00EE7190" w:rsidP="000A77C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other terms and conditions of the loan remain unchanged.</w:t>
      </w:r>
    </w:p>
    <w:p w14:paraId="3E490140" w14:textId="77777777" w:rsidR="00EE7190" w:rsidRDefault="00EE7190" w:rsidP="00EE7190">
      <w:pPr>
        <w:spacing w:after="0" w:line="240" w:lineRule="auto"/>
        <w:jc w:val="both"/>
        <w:rPr>
          <w:rFonts w:ascii="Times New Roman" w:hAnsi="Times New Roman" w:cs="Times New Roman"/>
          <w:sz w:val="24"/>
          <w:szCs w:val="24"/>
        </w:rPr>
      </w:pPr>
    </w:p>
    <w:p w14:paraId="11C1B764"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In case of CRE projects delayed for reasons beyond the control of promoter(s), banks may restructure them by way of revision of DCCO up to another one year (beyond the one-year period quoted at paragraph i (a) above) and retain the ‘standard’ asset classification if the account continues to be serviced as per the revised terms and conditions under the restructuring.</w:t>
      </w:r>
    </w:p>
    <w:p w14:paraId="4FA52136" w14:textId="77777777" w:rsidR="00EE7190" w:rsidRDefault="00EE7190" w:rsidP="00EE7190">
      <w:pPr>
        <w:spacing w:after="0" w:line="240" w:lineRule="auto"/>
        <w:jc w:val="both"/>
        <w:rPr>
          <w:rFonts w:ascii="Times New Roman" w:hAnsi="Times New Roman" w:cs="Times New Roman"/>
          <w:sz w:val="24"/>
          <w:szCs w:val="24"/>
        </w:rPr>
      </w:pPr>
    </w:p>
    <w:p w14:paraId="0CF80311"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Banks while restructuring such CRE project loans under instructions at (ii) above will have to ensure that the revised repayment schedule is extended only by a period equal to or shorter than the extension in DCCO.</w:t>
      </w:r>
    </w:p>
    <w:p w14:paraId="219A4C9D" w14:textId="77777777" w:rsidR="00EE7190" w:rsidRDefault="00EE7190" w:rsidP="00EE7190">
      <w:pPr>
        <w:spacing w:after="0" w:line="240" w:lineRule="auto"/>
        <w:jc w:val="both"/>
        <w:rPr>
          <w:rFonts w:ascii="Times New Roman" w:hAnsi="Times New Roman" w:cs="Times New Roman"/>
          <w:sz w:val="24"/>
          <w:szCs w:val="24"/>
        </w:rPr>
      </w:pPr>
    </w:p>
    <w:p w14:paraId="3779E7AC"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iv. Banks may fund cost overruns that arise on account of extension of DCCO (within the limits at (i) and (ii) above), subject to the instructions issued vide circular DBOD.No.BP.BC.33/21.04.048/2014-15 dated August 14, 2014 and the mailbox clarification dated April 20, 2016.</w:t>
      </w:r>
    </w:p>
    <w:p w14:paraId="5AB973A5" w14:textId="77777777" w:rsidR="00EE7190" w:rsidRDefault="00EE7190" w:rsidP="00EE7190">
      <w:pPr>
        <w:spacing w:after="0" w:line="240" w:lineRule="auto"/>
        <w:jc w:val="both"/>
        <w:rPr>
          <w:rFonts w:ascii="Times New Roman" w:hAnsi="Times New Roman" w:cs="Times New Roman"/>
          <w:sz w:val="24"/>
          <w:szCs w:val="24"/>
        </w:rPr>
      </w:pPr>
    </w:p>
    <w:p w14:paraId="179669B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It is re-iterated that a loan for a project may be classified as NPA during any time before commencement of commercial operations as per record of recovery (90 days overdue). It is further re-iterated that the dispensation at (ii) above is subject to the condition that the application for restructuring should be received before the expiry of period mentioned at paragraph (i) (a) above and when the account is still standard as per record of recovery.</w:t>
      </w:r>
    </w:p>
    <w:p w14:paraId="00618299" w14:textId="77777777" w:rsidR="00EE7190" w:rsidRDefault="00EE7190" w:rsidP="00EE7190">
      <w:pPr>
        <w:spacing w:after="0" w:line="240" w:lineRule="auto"/>
        <w:jc w:val="both"/>
        <w:rPr>
          <w:rFonts w:ascii="Times New Roman" w:hAnsi="Times New Roman" w:cs="Times New Roman"/>
          <w:sz w:val="24"/>
          <w:szCs w:val="24"/>
        </w:rPr>
      </w:pPr>
    </w:p>
    <w:p w14:paraId="37DBCC26"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At the time of extending DCCO, Boards of banks should satisfy themselves about the viability of the project and the restructuring plan.</w:t>
      </w:r>
    </w:p>
    <w:p w14:paraId="063399DD" w14:textId="77777777" w:rsidR="00EE7190" w:rsidRDefault="00EE7190" w:rsidP="00EE7190">
      <w:pPr>
        <w:spacing w:after="0" w:line="240" w:lineRule="auto"/>
        <w:jc w:val="both"/>
        <w:rPr>
          <w:rFonts w:ascii="Times New Roman" w:hAnsi="Times New Roman" w:cs="Times New Roman"/>
          <w:sz w:val="24"/>
          <w:szCs w:val="24"/>
        </w:rPr>
      </w:pPr>
    </w:p>
    <w:p w14:paraId="04A25CCD"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 All other aspects related to restructuring, income recognition, asset classification, provisioning as applicable for projects under implementation shall continue to apply.</w:t>
      </w:r>
    </w:p>
    <w:p w14:paraId="63CEC9B6" w14:textId="77777777" w:rsidR="00EE7190" w:rsidRDefault="00EE7190" w:rsidP="00EE7190">
      <w:pPr>
        <w:spacing w:after="0" w:line="240" w:lineRule="auto"/>
        <w:jc w:val="both"/>
        <w:rPr>
          <w:rFonts w:ascii="Times New Roman" w:hAnsi="Times New Roman" w:cs="Times New Roman"/>
          <w:sz w:val="24"/>
          <w:szCs w:val="24"/>
        </w:rPr>
      </w:pPr>
    </w:p>
    <w:p w14:paraId="0F1D2F86"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viii. Banks shall ensure that all provisions of the Real Estate (Regulation and Development) Act, 2016 are complied with.</w:t>
      </w:r>
    </w:p>
    <w:p w14:paraId="6DB4EA70" w14:textId="77777777" w:rsidR="00EE7190" w:rsidRDefault="00EE7190" w:rsidP="00EE7190">
      <w:pPr>
        <w:spacing w:after="0" w:line="240" w:lineRule="auto"/>
        <w:jc w:val="both"/>
        <w:rPr>
          <w:rFonts w:ascii="Times New Roman" w:hAnsi="Times New Roman" w:cs="Times New Roman"/>
          <w:sz w:val="24"/>
          <w:szCs w:val="24"/>
        </w:rPr>
      </w:pPr>
    </w:p>
    <w:p w14:paraId="5092C4D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The project loans to CRE sector shall be identified on the basis of instructions issued vide circulars DBOD.BP.BC.No.42/08.12.015/2009-10 dated September 9, 2009 and DBOD.BP.BC. No.104/08.12.015/2012-13 dated June 21, 2013.</w:t>
      </w:r>
    </w:p>
    <w:p w14:paraId="29958920" w14:textId="77777777" w:rsidR="00EE7190" w:rsidRDefault="00EE7190" w:rsidP="00EE7190">
      <w:pPr>
        <w:pBdr>
          <w:bottom w:val="single" w:sz="12" w:space="1" w:color="auto"/>
        </w:pBdr>
        <w:spacing w:after="0" w:line="240" w:lineRule="auto"/>
        <w:jc w:val="both"/>
        <w:rPr>
          <w:rFonts w:ascii="Times New Roman" w:hAnsi="Times New Roman" w:cs="Times New Roman"/>
          <w:sz w:val="24"/>
          <w:szCs w:val="24"/>
        </w:rPr>
      </w:pPr>
    </w:p>
    <w:p w14:paraId="68BA6C7C" w14:textId="77777777" w:rsidR="00EE7190" w:rsidRDefault="00EE7190" w:rsidP="00EE7190">
      <w:pPr>
        <w:spacing w:after="0" w:line="240" w:lineRule="auto"/>
        <w:jc w:val="both"/>
        <w:rPr>
          <w:rFonts w:ascii="Times New Roman" w:hAnsi="Times New Roman" w:cs="Times New Roman"/>
          <w:sz w:val="24"/>
          <w:szCs w:val="24"/>
        </w:rPr>
      </w:pPr>
    </w:p>
    <w:p w14:paraId="52E0C569"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Priority Sector Lending - Lending by banks to NBFCs for On-Lending</w:t>
      </w:r>
    </w:p>
    <w:p w14:paraId="14022A5C" w14:textId="77777777" w:rsidR="00EE7190" w:rsidRDefault="00EE7190" w:rsidP="00EE7190">
      <w:pPr>
        <w:spacing w:after="0" w:line="240" w:lineRule="auto"/>
        <w:jc w:val="both"/>
        <w:rPr>
          <w:rFonts w:ascii="Times New Roman" w:hAnsi="Times New Roman" w:cs="Times New Roman"/>
          <w:b/>
          <w:bCs/>
          <w:sz w:val="24"/>
          <w:szCs w:val="24"/>
        </w:rPr>
      </w:pPr>
    </w:p>
    <w:p w14:paraId="321FBD66"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RBI/2019-20/179 FIDD.CO.Plan.BC.No.19/04.09.01/2019-20 </w:t>
      </w:r>
      <w:r>
        <w:rPr>
          <w:rFonts w:ascii="Times New Roman" w:hAnsi="Times New Roman" w:cs="Times New Roman"/>
          <w:sz w:val="24"/>
          <w:szCs w:val="24"/>
        </w:rPr>
        <w:tab/>
      </w:r>
      <w:r>
        <w:rPr>
          <w:rFonts w:ascii="Times New Roman" w:hAnsi="Times New Roman" w:cs="Times New Roman"/>
          <w:sz w:val="24"/>
          <w:szCs w:val="24"/>
        </w:rPr>
        <w:tab/>
        <w:t>March 23, 2020</w:t>
      </w:r>
    </w:p>
    <w:p w14:paraId="06B1D1D1" w14:textId="77777777" w:rsidR="00EE7190" w:rsidRDefault="00EE7190" w:rsidP="00EE7190">
      <w:pPr>
        <w:spacing w:after="0" w:line="240" w:lineRule="auto"/>
        <w:jc w:val="both"/>
        <w:rPr>
          <w:rFonts w:ascii="Times New Roman" w:hAnsi="Times New Roman" w:cs="Times New Roman"/>
          <w:sz w:val="24"/>
          <w:szCs w:val="24"/>
        </w:rPr>
      </w:pPr>
    </w:p>
    <w:p w14:paraId="6ECAF7A5"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Chairman/ Managing Director/Chief Executive Officer</w:t>
      </w:r>
    </w:p>
    <w:p w14:paraId="7B8B6209"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Scheduled Commercial Banks (Excluding Regional Rural Banks &amp; Small Finance Banks)</w:t>
      </w:r>
    </w:p>
    <w:p w14:paraId="2D3CDF18" w14:textId="77777777" w:rsidR="00EE7190" w:rsidRDefault="00EE7190" w:rsidP="00EE7190">
      <w:pPr>
        <w:spacing w:after="0" w:line="240" w:lineRule="auto"/>
        <w:jc w:val="both"/>
        <w:rPr>
          <w:rFonts w:ascii="Times New Roman" w:hAnsi="Times New Roman" w:cs="Times New Roman"/>
          <w:sz w:val="24"/>
          <w:szCs w:val="24"/>
        </w:rPr>
      </w:pPr>
    </w:p>
    <w:p w14:paraId="13475DE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our Circular No. FIDD.CO.Plan.BC.07/04.09.01/2019-20 dated August 13, 2019 advising, inter alia, that the bank loans to registered NBFCs (other than MFIs) for on-lending will be eligible for classification as priority sector under respective categories up to March 31, 2020 and will be reviewed thereafter.</w:t>
      </w:r>
    </w:p>
    <w:p w14:paraId="33E9697D" w14:textId="77777777" w:rsidR="00EE7190" w:rsidRDefault="00EE7190" w:rsidP="00EE7190">
      <w:pPr>
        <w:spacing w:after="0" w:line="240" w:lineRule="auto"/>
        <w:jc w:val="both"/>
        <w:rPr>
          <w:rFonts w:ascii="Times New Roman" w:hAnsi="Times New Roman" w:cs="Times New Roman"/>
          <w:sz w:val="24"/>
          <w:szCs w:val="24"/>
        </w:rPr>
      </w:pPr>
    </w:p>
    <w:p w14:paraId="1C80B7B4"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Accordingly, after undertaking a review, it has been decided to extend the priority sector classification for bank loans to NBFCs for on-lending for FY 2020-21. Further, existing loans disbursed under the on-lending model will continue to be classified under Priority Sector till the date of repayment/maturity.</w:t>
      </w:r>
    </w:p>
    <w:p w14:paraId="11143F52" w14:textId="77777777" w:rsidR="00EE7190" w:rsidRDefault="00EE7190" w:rsidP="00EE7190">
      <w:pPr>
        <w:spacing w:after="0" w:line="240" w:lineRule="auto"/>
        <w:jc w:val="both"/>
        <w:rPr>
          <w:rFonts w:ascii="Times New Roman" w:hAnsi="Times New Roman" w:cs="Times New Roman"/>
          <w:sz w:val="24"/>
          <w:szCs w:val="24"/>
        </w:rPr>
      </w:pPr>
    </w:p>
    <w:p w14:paraId="50CDF8D7"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Bank credit to registered NBFCs (other than MFIs) and HFCs for on-lending will be allowed up to an overall limit of five percent of individual bank’s total priority sector lending. Further, banks shall compute the eligible portfolio under on-lending mechanism by averaging across four quarters, to determine adherence to the prescribed cap.</w:t>
      </w:r>
    </w:p>
    <w:p w14:paraId="08D037F6" w14:textId="77777777" w:rsidR="00EE7190" w:rsidRDefault="00EE7190" w:rsidP="00EE7190">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6FF8267" w14:textId="77777777" w:rsidR="00EE7190" w:rsidRDefault="00EE7190" w:rsidP="00EE7190">
      <w:pPr>
        <w:spacing w:after="0" w:line="240" w:lineRule="auto"/>
        <w:jc w:val="both"/>
        <w:rPr>
          <w:rFonts w:ascii="Times New Roman" w:hAnsi="Times New Roman" w:cs="Times New Roman"/>
          <w:sz w:val="24"/>
          <w:szCs w:val="24"/>
        </w:rPr>
      </w:pPr>
    </w:p>
    <w:p w14:paraId="033A7F71" w14:textId="77777777" w:rsidR="00EE7190" w:rsidRDefault="00EE7190" w:rsidP="00EE719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3" w:name="_Hlk43631866"/>
    </w:p>
    <w:p w14:paraId="7637B33E" w14:textId="77777777" w:rsidR="00EE7190" w:rsidRDefault="00EE7190" w:rsidP="00EE719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COVID-19 – Regulatory Package (Revised).</w:t>
      </w:r>
    </w:p>
    <w:p w14:paraId="51E43D46"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C0F78A0"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RBI/2019-20/186 DOR.No.BP.BC.47/21.04.048/2019-20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t>March 27, 2020</w:t>
      </w:r>
    </w:p>
    <w:p w14:paraId="389375EE"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C200335"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4327B044"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4A1FA64"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350FB86D"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7230F3B" w14:textId="77777777" w:rsidR="00EE7190" w:rsidRDefault="00EE7190" w:rsidP="00EE719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(i) Rescheduling of Payments – Term Loans and Working Capital Facilities</w:t>
      </w:r>
    </w:p>
    <w:p w14:paraId="570C17E9"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5FE1872"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 In respect of all term loans (including agricultural term loans, retail and crop loans), all commercial banks (including regional rural banks, small finance banks and local area banks), co-operative banks, all-India Financial Institutions, and NBFCs (including housing finance companies) (“lending institutions”) are permitted to grant a moratorium of three months on payment of all instalments1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7FFC75DF"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342EF84"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 In respect of working capital facilities sanctioned in the form of cash credit/overdraft (“CC/OD”), lending institutions are permitted to defer the recovery of interest applied in respect of all such facilities during the period from March 1, 2020 upto May 31, 2020 (“deferment”). The accumulated accrued interest shall be recovered immediately after the completion of this period.</w:t>
      </w:r>
    </w:p>
    <w:p w14:paraId="09EB460A"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1EAB21F"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3C0037D"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8529D0A" w14:textId="77777777" w:rsidR="00EE7190" w:rsidRDefault="00EE7190" w:rsidP="00EE719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(ii) Easing of Working Capital Financing</w:t>
      </w:r>
    </w:p>
    <w:p w14:paraId="545F5F2D"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9D31351"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6198FFB0"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595E70B" w14:textId="77777777" w:rsidR="00EE7190" w:rsidRDefault="00EE7190" w:rsidP="00EE719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Classification as Special Mention Account (SMA) and Non-Performing Asset (NPA)</w:t>
      </w:r>
    </w:p>
    <w:p w14:paraId="22CD5E40" w14:textId="77777777" w:rsidR="00EE7190" w:rsidRDefault="00EE7190" w:rsidP="00EE719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3BA57B24"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w:t>
      </w:r>
      <w:r>
        <w:rPr>
          <w:rFonts w:ascii="Times New Roman" w:eastAsia="Times New Roman" w:hAnsi="Times New Roman" w:cs="Times New Roman"/>
          <w:color w:val="000000"/>
          <w:sz w:val="24"/>
          <w:szCs w:val="24"/>
          <w:lang w:eastAsia="en-IN"/>
        </w:rPr>
        <w:lastRenderedPageBreak/>
        <w:t>2019 (“Prudential Framework”). Consequently, such a measure, by itself, shall not result in asset classification downgrade.</w:t>
      </w:r>
    </w:p>
    <w:p w14:paraId="5671EF44"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BF4DFB6"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6. The asset classification of term loans which are granted relief as per paragraph 2 shall be determined on the basis of revised due dates and the revised repayment schedule. Similarly, working capital facilities where relief is provided as per paragraph 3 above, the SMA and the out of order status shall be evaluated considering the application of accumulated interest immediately after the completion of the deferment period as well as the revised terms, as permitted in terms of paragraph 4 above.</w:t>
      </w:r>
    </w:p>
    <w:p w14:paraId="2C374B6B"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0551CEA"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(CICs) by the lending institutions. CICs shall ensure that the actions taken by lending institutions pursuant to the above announcements do not adversely impact the credit history of the beneficiaries.</w:t>
      </w:r>
    </w:p>
    <w:p w14:paraId="3C431D11"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5BEE9C4" w14:textId="77777777" w:rsidR="00EE7190" w:rsidRDefault="00EE7190" w:rsidP="00EE719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Other Conditions</w:t>
      </w:r>
    </w:p>
    <w:p w14:paraId="381B072E"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FEF36AA"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1711187D"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5E5294A"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436DA000"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F9FE89B"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 The instructions in this circular come into force with immediate effect. The Board of Directors and the key management personnel of the lending institutions shall ensure that the above instructions are properly communicated down the line in their respective organisations, and clear instructions are issued to their staff regarding their implementation.</w:t>
      </w:r>
    </w:p>
    <w:p w14:paraId="14AB5C86" w14:textId="77777777" w:rsidR="00EE7190" w:rsidRDefault="00EE7190" w:rsidP="00EE719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3"/>
    <w:p w14:paraId="0D094ED5" w14:textId="77777777" w:rsidR="00EE7190" w:rsidRDefault="00EE7190" w:rsidP="00EE719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922062A" w14:textId="77777777" w:rsidR="00EE7190" w:rsidRDefault="00EE7190" w:rsidP="00EE7190">
      <w:pPr>
        <w:spacing w:after="0" w:line="240" w:lineRule="auto"/>
        <w:jc w:val="both"/>
        <w:rPr>
          <w:rFonts w:ascii="Times New Roman" w:hAnsi="Times New Roman" w:cs="Times New Roman"/>
          <w:b/>
          <w:bCs/>
          <w:sz w:val="24"/>
          <w:szCs w:val="24"/>
        </w:rPr>
      </w:pPr>
    </w:p>
    <w:p w14:paraId="6953495B"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COVID19 Regulatory Package – Review of Resolution Timelines under the Prudential Framework on Resolution of Stressed Assets</w:t>
      </w:r>
    </w:p>
    <w:p w14:paraId="3B320891" w14:textId="77777777" w:rsidR="00EE7190" w:rsidRDefault="00EE7190" w:rsidP="00EE7190">
      <w:pPr>
        <w:spacing w:after="0" w:line="240" w:lineRule="auto"/>
        <w:jc w:val="both"/>
        <w:rPr>
          <w:rFonts w:ascii="Times New Roman" w:hAnsi="Times New Roman" w:cs="Times New Roman"/>
          <w:b/>
          <w:bCs/>
          <w:sz w:val="24"/>
          <w:szCs w:val="24"/>
        </w:rPr>
      </w:pPr>
    </w:p>
    <w:p w14:paraId="097F7AB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RBI/2019-20/219 DOR.No.BP.BC.62/21.04.048/2019-20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17, 2020</w:t>
      </w:r>
    </w:p>
    <w:p w14:paraId="7A93A8BA" w14:textId="77777777" w:rsidR="00EE7190" w:rsidRDefault="00EE7190" w:rsidP="00EE7190">
      <w:pPr>
        <w:spacing w:after="0" w:line="240" w:lineRule="auto"/>
        <w:jc w:val="both"/>
        <w:rPr>
          <w:rFonts w:ascii="Times New Roman" w:hAnsi="Times New Roman" w:cs="Times New Roman"/>
          <w:sz w:val="24"/>
          <w:szCs w:val="24"/>
        </w:rPr>
      </w:pPr>
    </w:p>
    <w:p w14:paraId="0DBCD724"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20964564" w14:textId="77777777" w:rsidR="00EE7190" w:rsidRDefault="00EE7190" w:rsidP="00EE7190">
      <w:pPr>
        <w:spacing w:after="0" w:line="240" w:lineRule="auto"/>
        <w:jc w:val="both"/>
        <w:rPr>
          <w:rFonts w:ascii="Times New Roman" w:hAnsi="Times New Roman" w:cs="Times New Roman"/>
          <w:sz w:val="24"/>
          <w:szCs w:val="24"/>
        </w:rPr>
      </w:pPr>
    </w:p>
    <w:p w14:paraId="3FF0C17B"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Governor’s Statement of April 17, 2020 announcing certain additional regulatory measures aimed at alleviating the lingering impact of Covid19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123B4F59" w14:textId="77777777" w:rsidR="00EE7190" w:rsidRDefault="00EE7190" w:rsidP="00EE7190">
      <w:pPr>
        <w:spacing w:after="0" w:line="240" w:lineRule="auto"/>
        <w:jc w:val="both"/>
        <w:rPr>
          <w:rFonts w:ascii="Times New Roman" w:hAnsi="Times New Roman" w:cs="Times New Roman"/>
          <w:sz w:val="24"/>
          <w:szCs w:val="24"/>
        </w:rPr>
      </w:pPr>
    </w:p>
    <w:p w14:paraId="085FBDA3"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In terms of paragraph 11 of the Prudential Framework, lenders are required to implement a resolution plan in respect of entities in default within 180 days from the end of Review Period of 30 days. </w:t>
      </w:r>
    </w:p>
    <w:p w14:paraId="5BFAC172" w14:textId="77777777" w:rsidR="00EE7190" w:rsidRDefault="00EE7190" w:rsidP="00EE7190">
      <w:pPr>
        <w:spacing w:after="0" w:line="240" w:lineRule="auto"/>
        <w:jc w:val="both"/>
        <w:rPr>
          <w:rFonts w:ascii="Times New Roman" w:hAnsi="Times New Roman" w:cs="Times New Roman"/>
          <w:sz w:val="24"/>
          <w:szCs w:val="24"/>
        </w:rPr>
      </w:pPr>
    </w:p>
    <w:p w14:paraId="3DDC2B33"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427215E0" w14:textId="77777777" w:rsidR="00EE7190" w:rsidRDefault="00EE7190" w:rsidP="00EE7190">
      <w:pPr>
        <w:spacing w:after="0" w:line="240" w:lineRule="auto"/>
        <w:jc w:val="both"/>
        <w:rPr>
          <w:rFonts w:ascii="Times New Roman" w:hAnsi="Times New Roman" w:cs="Times New Roman"/>
          <w:sz w:val="24"/>
          <w:szCs w:val="24"/>
        </w:rPr>
      </w:pPr>
    </w:p>
    <w:p w14:paraId="2DBDFDC1"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In respect of accounts where the Review Period was over, but the 180-day resolution period had not expired as on March 1, 2020, the timeline for resolution shall get extended by 90 days from the date on which the 180-day period was originally set to expire.</w:t>
      </w:r>
    </w:p>
    <w:p w14:paraId="6CBCA49C" w14:textId="77777777" w:rsidR="00EE7190" w:rsidRDefault="00EE7190" w:rsidP="00EE7190">
      <w:pPr>
        <w:spacing w:after="0" w:line="240" w:lineRule="auto"/>
        <w:jc w:val="both"/>
        <w:rPr>
          <w:rFonts w:ascii="Times New Roman" w:hAnsi="Times New Roman" w:cs="Times New Roman"/>
          <w:sz w:val="24"/>
          <w:szCs w:val="24"/>
        </w:rPr>
      </w:pPr>
    </w:p>
    <w:p w14:paraId="1C03EA29"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Consequently, the requirement of making additional provisions specified in paragraph 17 of the Prudential Framework shall be triggered as and when the extended resolution period, as stated above, expires.</w:t>
      </w:r>
    </w:p>
    <w:p w14:paraId="5D3AF98A" w14:textId="77777777" w:rsidR="00EE7190" w:rsidRDefault="00EE7190" w:rsidP="00EE7190">
      <w:pPr>
        <w:spacing w:after="0" w:line="240" w:lineRule="auto"/>
        <w:jc w:val="both"/>
        <w:rPr>
          <w:rFonts w:ascii="Times New Roman" w:hAnsi="Times New Roman" w:cs="Times New Roman"/>
          <w:sz w:val="24"/>
          <w:szCs w:val="24"/>
        </w:rPr>
      </w:pPr>
    </w:p>
    <w:p w14:paraId="3A840A6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In respect of all other accounts, the provisions of the Prudential Framework shall be in force without any modifications.</w:t>
      </w:r>
    </w:p>
    <w:p w14:paraId="768F36FA" w14:textId="77777777" w:rsidR="00EE7190" w:rsidRDefault="00EE7190" w:rsidP="00EE7190">
      <w:pPr>
        <w:spacing w:after="0" w:line="240" w:lineRule="auto"/>
        <w:jc w:val="both"/>
        <w:rPr>
          <w:rFonts w:ascii="Times New Roman" w:hAnsi="Times New Roman" w:cs="Times New Roman"/>
          <w:sz w:val="24"/>
          <w:szCs w:val="24"/>
        </w:rPr>
      </w:pPr>
    </w:p>
    <w:p w14:paraId="6F3D0BCE"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lending institutions shall make relevant disclosures in respect of accounts where the resolution period was extended in the ‘Notes to Accounts’ while preparing their financial statements for the half year ending September 30, 2020 as well as the financial years FY2020 and FY2021.</w:t>
      </w:r>
    </w:p>
    <w:p w14:paraId="13FAC8C3" w14:textId="77777777" w:rsidR="00EE7190" w:rsidRDefault="00EE7190" w:rsidP="00EE7190">
      <w:pPr>
        <w:pBdr>
          <w:bottom w:val="single" w:sz="12" w:space="1" w:color="auto"/>
        </w:pBdr>
        <w:spacing w:after="0" w:line="240" w:lineRule="auto"/>
        <w:jc w:val="both"/>
        <w:rPr>
          <w:rFonts w:ascii="Times New Roman" w:hAnsi="Times New Roman" w:cs="Times New Roman"/>
          <w:sz w:val="24"/>
          <w:szCs w:val="24"/>
        </w:rPr>
      </w:pPr>
    </w:p>
    <w:p w14:paraId="16F49C1C" w14:textId="77777777" w:rsidR="00EE7190" w:rsidRDefault="00EE7190" w:rsidP="00EE7190">
      <w:pPr>
        <w:spacing w:after="0" w:line="240" w:lineRule="auto"/>
        <w:jc w:val="both"/>
        <w:rPr>
          <w:rFonts w:ascii="Times New Roman" w:hAnsi="Times New Roman" w:cs="Times New Roman"/>
          <w:sz w:val="24"/>
          <w:szCs w:val="24"/>
        </w:rPr>
      </w:pPr>
    </w:p>
    <w:p w14:paraId="4115ABA6" w14:textId="77777777" w:rsidR="00EE7190" w:rsidRDefault="00EE7190" w:rsidP="00EE7190">
      <w:pPr>
        <w:spacing w:after="0" w:line="240" w:lineRule="auto"/>
        <w:jc w:val="both"/>
        <w:rPr>
          <w:rFonts w:ascii="Times New Roman" w:hAnsi="Times New Roman" w:cs="Times New Roman"/>
          <w:sz w:val="24"/>
          <w:szCs w:val="24"/>
        </w:rPr>
      </w:pPr>
    </w:p>
    <w:p w14:paraId="7766D219" w14:textId="77777777" w:rsidR="00EE7190" w:rsidRDefault="00EE7190" w:rsidP="00EE7190">
      <w:pPr>
        <w:spacing w:after="0" w:line="240" w:lineRule="auto"/>
        <w:jc w:val="both"/>
        <w:rPr>
          <w:rFonts w:ascii="Times New Roman" w:hAnsi="Times New Roman" w:cs="Times New Roman"/>
          <w:sz w:val="24"/>
          <w:szCs w:val="24"/>
        </w:rPr>
      </w:pPr>
    </w:p>
    <w:p w14:paraId="3E96FE45" w14:textId="77777777" w:rsidR="00EE7190" w:rsidRDefault="00EE7190" w:rsidP="00EE7190">
      <w:pPr>
        <w:spacing w:after="0" w:line="240" w:lineRule="auto"/>
        <w:jc w:val="both"/>
        <w:rPr>
          <w:rFonts w:ascii="Times New Roman" w:hAnsi="Times New Roman" w:cs="Times New Roman"/>
          <w:sz w:val="24"/>
          <w:szCs w:val="24"/>
        </w:rPr>
      </w:pPr>
    </w:p>
    <w:p w14:paraId="41A57A34" w14:textId="77777777" w:rsidR="00EE7190" w:rsidRDefault="00EE7190" w:rsidP="00EE7190">
      <w:pPr>
        <w:spacing w:after="0" w:line="240" w:lineRule="auto"/>
        <w:jc w:val="both"/>
        <w:rPr>
          <w:rFonts w:ascii="Times New Roman" w:hAnsi="Times New Roman" w:cs="Times New Roman"/>
          <w:sz w:val="24"/>
          <w:szCs w:val="24"/>
        </w:rPr>
      </w:pPr>
    </w:p>
    <w:p w14:paraId="044DEE44" w14:textId="77777777" w:rsidR="00EE7190" w:rsidRDefault="00EE7190" w:rsidP="00EE7190">
      <w:pPr>
        <w:spacing w:after="0" w:line="240" w:lineRule="auto"/>
        <w:jc w:val="both"/>
        <w:rPr>
          <w:rFonts w:ascii="Times New Roman" w:hAnsi="Times New Roman" w:cs="Times New Roman"/>
          <w:b/>
          <w:bCs/>
          <w:sz w:val="24"/>
          <w:szCs w:val="24"/>
        </w:rPr>
      </w:pPr>
      <w:bookmarkStart w:id="4" w:name="_Hlk43631894"/>
    </w:p>
    <w:p w14:paraId="3CBA6438"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 19 Regulatory Package - Asset Classification and Provisioning</w:t>
      </w:r>
    </w:p>
    <w:p w14:paraId="55A3970D" w14:textId="77777777" w:rsidR="00EE7190" w:rsidRDefault="00EE7190" w:rsidP="00EE7190">
      <w:pPr>
        <w:spacing w:after="0" w:line="240" w:lineRule="auto"/>
        <w:jc w:val="both"/>
        <w:rPr>
          <w:rFonts w:ascii="Times New Roman" w:hAnsi="Times New Roman" w:cs="Times New Roman"/>
          <w:b/>
          <w:bCs/>
          <w:sz w:val="24"/>
          <w:szCs w:val="24"/>
        </w:rPr>
      </w:pPr>
    </w:p>
    <w:p w14:paraId="7FE6BE56"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RBI/2019-20/220 DOR.No.BP.BC.63/21.04.048/2019-20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17, 2020</w:t>
      </w:r>
    </w:p>
    <w:p w14:paraId="5220E9AB" w14:textId="77777777" w:rsidR="00EE7190" w:rsidRDefault="00EE7190" w:rsidP="00EE7190">
      <w:pPr>
        <w:spacing w:after="0" w:line="240" w:lineRule="auto"/>
        <w:jc w:val="both"/>
        <w:rPr>
          <w:rFonts w:ascii="Times New Roman" w:hAnsi="Times New Roman" w:cs="Times New Roman"/>
          <w:sz w:val="24"/>
          <w:szCs w:val="24"/>
        </w:rPr>
      </w:pPr>
    </w:p>
    <w:p w14:paraId="53B12BD9"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4EEBFECB" w14:textId="77777777" w:rsidR="00EE7190" w:rsidRDefault="00EE7190" w:rsidP="00EE7190">
      <w:pPr>
        <w:spacing w:after="0" w:line="240" w:lineRule="auto"/>
        <w:jc w:val="both"/>
        <w:rPr>
          <w:rFonts w:ascii="Times New Roman" w:hAnsi="Times New Roman" w:cs="Times New Roman"/>
          <w:sz w:val="24"/>
          <w:szCs w:val="24"/>
        </w:rPr>
      </w:pPr>
    </w:p>
    <w:p w14:paraId="4E9A9F37"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Governor’s Statement of April 17, 2020 announcing certain additional regulatory measures aimed at alleviating the lingering impact of Covid19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1CDAE948" w14:textId="77777777" w:rsidR="00EE7190" w:rsidRDefault="00EE7190" w:rsidP="00EE7190">
      <w:pPr>
        <w:spacing w:after="0" w:line="240" w:lineRule="auto"/>
        <w:jc w:val="both"/>
        <w:rPr>
          <w:rFonts w:ascii="Times New Roman" w:hAnsi="Times New Roman" w:cs="Times New Roman"/>
          <w:sz w:val="24"/>
          <w:szCs w:val="24"/>
        </w:rPr>
      </w:pPr>
    </w:p>
    <w:p w14:paraId="15344301"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Asset Classification under the Prudential norms on Income Recognition, Asset Classification (IRAC)</w:t>
      </w:r>
    </w:p>
    <w:p w14:paraId="10FB3AA8" w14:textId="77777777" w:rsidR="00EE7190" w:rsidRDefault="00EE7190" w:rsidP="00EE7190">
      <w:pPr>
        <w:spacing w:after="0" w:line="240" w:lineRule="auto"/>
        <w:jc w:val="both"/>
        <w:rPr>
          <w:rFonts w:ascii="Times New Roman" w:hAnsi="Times New Roman" w:cs="Times New Roman"/>
          <w:sz w:val="24"/>
          <w:szCs w:val="24"/>
        </w:rPr>
      </w:pPr>
    </w:p>
    <w:p w14:paraId="110608D7"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In terms of the circular DOR.No.BP.BC.47/21.04.048/2019-20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IRAC norms.</w:t>
      </w:r>
    </w:p>
    <w:p w14:paraId="2F8DD05C" w14:textId="77777777" w:rsidR="00EE7190" w:rsidRDefault="00EE7190" w:rsidP="00EE7190">
      <w:pPr>
        <w:spacing w:after="0" w:line="240" w:lineRule="auto"/>
        <w:jc w:val="both"/>
        <w:rPr>
          <w:rFonts w:ascii="Times New Roman" w:hAnsi="Times New Roman" w:cs="Times New Roman"/>
          <w:sz w:val="24"/>
          <w:szCs w:val="24"/>
        </w:rPr>
      </w:pPr>
    </w:p>
    <w:p w14:paraId="6E7F325C"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Similarly in respect of working capital facilities sanctioned in the form of cash credit/overdraft (“CC/OD”), the Regulatory Package permitted the recovery of interest applied during the period from March 1, 2020 upto May 31, 2020 to be deferred (‘deferment period’). Such deferment period, wherever granted in respect of all facilities classified as standard, including SMA, as on February 29, 2020, shall be excluded for the determination of out of order status.</w:t>
      </w:r>
    </w:p>
    <w:p w14:paraId="20BBE491" w14:textId="77777777" w:rsidR="00EE7190" w:rsidRDefault="00EE7190" w:rsidP="00EE7190">
      <w:pPr>
        <w:spacing w:after="0" w:line="240" w:lineRule="auto"/>
        <w:jc w:val="both"/>
        <w:rPr>
          <w:rFonts w:ascii="Times New Roman" w:hAnsi="Times New Roman" w:cs="Times New Roman"/>
          <w:sz w:val="24"/>
          <w:szCs w:val="24"/>
        </w:rPr>
      </w:pPr>
    </w:p>
    <w:p w14:paraId="633C4CF0"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NBFCs which are required to comply with Indian Accounting Standards (IndAS) shall, as hitherto, continue to be guided by the guidelines duly approved by their Boards and as per ICAI Advisories for recognition of the impairments.</w:t>
      </w:r>
    </w:p>
    <w:p w14:paraId="1B609138" w14:textId="77777777" w:rsidR="00EE7190" w:rsidRDefault="00EE7190" w:rsidP="00EE7190">
      <w:pPr>
        <w:spacing w:after="0" w:line="240" w:lineRule="auto"/>
        <w:jc w:val="both"/>
        <w:rPr>
          <w:rFonts w:ascii="Times New Roman" w:hAnsi="Times New Roman" w:cs="Times New Roman"/>
          <w:sz w:val="24"/>
          <w:szCs w:val="24"/>
        </w:rPr>
      </w:pPr>
    </w:p>
    <w:p w14:paraId="62AFD8C0"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Provisioning</w:t>
      </w:r>
    </w:p>
    <w:p w14:paraId="0F1B1B90" w14:textId="77777777" w:rsidR="00EE7190" w:rsidRDefault="00EE7190" w:rsidP="00EE7190">
      <w:pPr>
        <w:spacing w:after="0" w:line="240" w:lineRule="auto"/>
        <w:jc w:val="both"/>
        <w:rPr>
          <w:rFonts w:ascii="Times New Roman" w:hAnsi="Times New Roman" w:cs="Times New Roman"/>
          <w:sz w:val="24"/>
          <w:szCs w:val="24"/>
        </w:rPr>
      </w:pPr>
    </w:p>
    <w:p w14:paraId="1DFD26AD"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13C179A4" w14:textId="77777777" w:rsidR="00EE7190" w:rsidRDefault="00EE7190" w:rsidP="00EE7190">
      <w:pPr>
        <w:spacing w:after="0" w:line="240" w:lineRule="auto"/>
        <w:jc w:val="both"/>
        <w:rPr>
          <w:rFonts w:ascii="Times New Roman" w:hAnsi="Times New Roman" w:cs="Times New Roman"/>
          <w:sz w:val="24"/>
          <w:szCs w:val="24"/>
        </w:rPr>
      </w:pPr>
    </w:p>
    <w:p w14:paraId="0064444D"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Quarter ended March 31, 2020 – not less than 5 per cent</w:t>
      </w:r>
    </w:p>
    <w:p w14:paraId="219CE889" w14:textId="77777777" w:rsidR="00EE7190" w:rsidRDefault="00EE7190" w:rsidP="00EE7190">
      <w:pPr>
        <w:spacing w:after="0" w:line="240" w:lineRule="auto"/>
        <w:jc w:val="both"/>
        <w:rPr>
          <w:rFonts w:ascii="Times New Roman" w:hAnsi="Times New Roman" w:cs="Times New Roman"/>
          <w:sz w:val="24"/>
          <w:szCs w:val="24"/>
        </w:rPr>
      </w:pPr>
    </w:p>
    <w:p w14:paraId="1B9189D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Quarter ending June 30, 2020 – not less than 5 per cent</w:t>
      </w:r>
    </w:p>
    <w:p w14:paraId="3961DC91" w14:textId="77777777" w:rsidR="00EE7190" w:rsidRDefault="00EE7190" w:rsidP="00EE7190">
      <w:pPr>
        <w:spacing w:after="0" w:line="240" w:lineRule="auto"/>
        <w:jc w:val="both"/>
        <w:rPr>
          <w:rFonts w:ascii="Times New Roman" w:hAnsi="Times New Roman" w:cs="Times New Roman"/>
          <w:sz w:val="24"/>
          <w:szCs w:val="24"/>
        </w:rPr>
      </w:pPr>
    </w:p>
    <w:p w14:paraId="7A5769E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068600AF" w14:textId="77777777" w:rsidR="00EE7190" w:rsidRDefault="00EE7190" w:rsidP="00EE7190">
      <w:pPr>
        <w:spacing w:after="0" w:line="240" w:lineRule="auto"/>
        <w:jc w:val="both"/>
        <w:rPr>
          <w:rFonts w:ascii="Times New Roman" w:hAnsi="Times New Roman" w:cs="Times New Roman"/>
          <w:sz w:val="24"/>
          <w:szCs w:val="24"/>
        </w:rPr>
      </w:pPr>
    </w:p>
    <w:p w14:paraId="5DD4FD8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above provisions shall not be reckoned for arriving at net NPAs till they are adjusted against the actual provisioning requirements as under paragraph 6 above. Further, till such adjustments, these provisions shall not be netted from gross advances but shown separately in the balance sheet as appropriate.</w:t>
      </w:r>
    </w:p>
    <w:p w14:paraId="4F0F40F1" w14:textId="77777777" w:rsidR="00EE7190" w:rsidRDefault="00EE7190" w:rsidP="00EE7190">
      <w:pPr>
        <w:spacing w:after="0" w:line="240" w:lineRule="auto"/>
        <w:jc w:val="both"/>
        <w:rPr>
          <w:rFonts w:ascii="Times New Roman" w:hAnsi="Times New Roman" w:cs="Times New Roman"/>
          <w:sz w:val="24"/>
          <w:szCs w:val="24"/>
        </w:rPr>
      </w:pPr>
    </w:p>
    <w:p w14:paraId="173B450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All other provisions required to be maintained by lending institutions, including the provisions for accounts already classified as NPA as on February 29, 2020 as well as subsequent ageing in these accounts, shall continue to be made in the usual manner.</w:t>
      </w:r>
    </w:p>
    <w:p w14:paraId="57D3F176" w14:textId="77777777" w:rsidR="00EE7190" w:rsidRDefault="00EE7190" w:rsidP="00EE7190">
      <w:pPr>
        <w:spacing w:after="0" w:line="240" w:lineRule="auto"/>
        <w:jc w:val="both"/>
        <w:rPr>
          <w:rFonts w:ascii="Times New Roman" w:hAnsi="Times New Roman" w:cs="Times New Roman"/>
          <w:sz w:val="24"/>
          <w:szCs w:val="24"/>
        </w:rPr>
      </w:pPr>
    </w:p>
    <w:p w14:paraId="78E3267D"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Other Conditions</w:t>
      </w:r>
    </w:p>
    <w:p w14:paraId="3D487575" w14:textId="77777777" w:rsidR="00EE7190" w:rsidRDefault="00EE7190" w:rsidP="00EE7190">
      <w:pPr>
        <w:spacing w:after="0" w:line="240" w:lineRule="auto"/>
        <w:jc w:val="both"/>
        <w:rPr>
          <w:rFonts w:ascii="Times New Roman" w:hAnsi="Times New Roman" w:cs="Times New Roman"/>
          <w:sz w:val="24"/>
          <w:szCs w:val="24"/>
        </w:rPr>
      </w:pPr>
    </w:p>
    <w:p w14:paraId="1FCEE0A6"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The exclusions permitted in terms of para 2 and 3 above shall be duly reckoned by the lending institutions in their supervisory reporting as well as reporting to credit information </w:t>
      </w:r>
      <w:r>
        <w:rPr>
          <w:rFonts w:ascii="Times New Roman" w:hAnsi="Times New Roman" w:cs="Times New Roman"/>
          <w:sz w:val="24"/>
          <w:szCs w:val="24"/>
        </w:rPr>
        <w:lastRenderedPageBreak/>
        <w:t>companies (CICs); i.e., the days past due and SMA status, where applicable, as on March 1, 2020 will remain unchanged till May 31, 2020.</w:t>
      </w:r>
    </w:p>
    <w:p w14:paraId="5E8CFD4B" w14:textId="77777777" w:rsidR="00EE7190" w:rsidRDefault="00EE7190" w:rsidP="00EE7190">
      <w:pPr>
        <w:spacing w:after="0" w:line="240" w:lineRule="auto"/>
        <w:jc w:val="both"/>
        <w:rPr>
          <w:rFonts w:ascii="Times New Roman" w:hAnsi="Times New Roman" w:cs="Times New Roman"/>
          <w:sz w:val="24"/>
          <w:szCs w:val="24"/>
        </w:rPr>
      </w:pPr>
    </w:p>
    <w:p w14:paraId="61DE20E7"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21A12505" w14:textId="77777777" w:rsidR="00EE7190" w:rsidRDefault="00EE7190" w:rsidP="00EE7190">
      <w:pPr>
        <w:spacing w:after="0" w:line="240" w:lineRule="auto"/>
        <w:jc w:val="both"/>
        <w:rPr>
          <w:rFonts w:ascii="Times New Roman" w:hAnsi="Times New Roman" w:cs="Times New Roman"/>
          <w:sz w:val="24"/>
          <w:szCs w:val="24"/>
        </w:rPr>
      </w:pPr>
    </w:p>
    <w:p w14:paraId="3E16084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Respective amounts in SMA/overdue categories, where the moratorium/deferment was extended, in terms of paragraph 2 and 3;</w:t>
      </w:r>
    </w:p>
    <w:p w14:paraId="6E47A4D7" w14:textId="77777777" w:rsidR="00EE7190" w:rsidRDefault="00EE7190" w:rsidP="00EE7190">
      <w:pPr>
        <w:spacing w:after="0" w:line="240" w:lineRule="auto"/>
        <w:jc w:val="both"/>
        <w:rPr>
          <w:rFonts w:ascii="Times New Roman" w:hAnsi="Times New Roman" w:cs="Times New Roman"/>
          <w:sz w:val="24"/>
          <w:szCs w:val="24"/>
        </w:rPr>
      </w:pPr>
    </w:p>
    <w:p w14:paraId="4D8BB647"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Respective amount where asset classification benefits is extended.</w:t>
      </w:r>
    </w:p>
    <w:p w14:paraId="03DCAA79" w14:textId="77777777" w:rsidR="00EE7190" w:rsidRDefault="00EE7190" w:rsidP="00EE7190">
      <w:pPr>
        <w:spacing w:after="0" w:line="240" w:lineRule="auto"/>
        <w:jc w:val="both"/>
        <w:rPr>
          <w:rFonts w:ascii="Times New Roman" w:hAnsi="Times New Roman" w:cs="Times New Roman"/>
          <w:sz w:val="24"/>
          <w:szCs w:val="24"/>
        </w:rPr>
      </w:pPr>
    </w:p>
    <w:p w14:paraId="43848DEB"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Provisions made during the Q4FY2020 and Q1FY2021 in terms of paragraph 5;</w:t>
      </w:r>
    </w:p>
    <w:p w14:paraId="4F453F6B" w14:textId="77777777" w:rsidR="00EE7190" w:rsidRDefault="00EE7190" w:rsidP="00EE7190">
      <w:pPr>
        <w:spacing w:after="0" w:line="240" w:lineRule="auto"/>
        <w:jc w:val="both"/>
        <w:rPr>
          <w:rFonts w:ascii="Times New Roman" w:hAnsi="Times New Roman" w:cs="Times New Roman"/>
          <w:sz w:val="24"/>
          <w:szCs w:val="24"/>
        </w:rPr>
      </w:pPr>
    </w:p>
    <w:p w14:paraId="2E9EDDEA"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Provisions adjusted during the respective accounting periods against slippages and the residual provisions in terms of paragraph 6.</w:t>
      </w:r>
    </w:p>
    <w:bookmarkEnd w:id="4"/>
    <w:p w14:paraId="1FB41F05" w14:textId="77777777" w:rsidR="00EE7190" w:rsidRDefault="00EE7190" w:rsidP="00EE7190">
      <w:pPr>
        <w:pBdr>
          <w:bottom w:val="single" w:sz="12" w:space="1" w:color="auto"/>
        </w:pBdr>
        <w:spacing w:after="0" w:line="240" w:lineRule="auto"/>
        <w:jc w:val="both"/>
        <w:rPr>
          <w:rFonts w:ascii="Times New Roman" w:hAnsi="Times New Roman" w:cs="Times New Roman"/>
          <w:sz w:val="24"/>
          <w:szCs w:val="24"/>
        </w:rPr>
      </w:pPr>
    </w:p>
    <w:p w14:paraId="5C16C174" w14:textId="77777777" w:rsidR="00EE7190" w:rsidRDefault="00EE7190" w:rsidP="00EE7190">
      <w:pPr>
        <w:spacing w:after="0" w:line="240" w:lineRule="auto"/>
        <w:jc w:val="both"/>
        <w:rPr>
          <w:rFonts w:ascii="Times New Roman" w:hAnsi="Times New Roman" w:cs="Times New Roman"/>
          <w:b/>
          <w:bCs/>
          <w:sz w:val="24"/>
          <w:szCs w:val="24"/>
        </w:rPr>
      </w:pPr>
    </w:p>
    <w:p w14:paraId="700879A5" w14:textId="77777777" w:rsidR="00EE7190" w:rsidRDefault="00EE7190" w:rsidP="00EE7190">
      <w:pPr>
        <w:spacing w:after="0" w:line="240" w:lineRule="auto"/>
        <w:jc w:val="both"/>
        <w:rPr>
          <w:rFonts w:ascii="Times New Roman" w:hAnsi="Times New Roman" w:cs="Times New Roman"/>
          <w:b/>
          <w:bCs/>
          <w:sz w:val="24"/>
          <w:szCs w:val="24"/>
        </w:rPr>
      </w:pPr>
    </w:p>
    <w:p w14:paraId="102FAE79"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COVID-19 – Regulatory Package </w:t>
      </w:r>
    </w:p>
    <w:p w14:paraId="1045116E" w14:textId="77777777" w:rsidR="00EE7190" w:rsidRDefault="00EE7190" w:rsidP="00EE7190">
      <w:pPr>
        <w:spacing w:after="0" w:line="240" w:lineRule="auto"/>
        <w:jc w:val="both"/>
        <w:rPr>
          <w:rFonts w:ascii="Times New Roman" w:hAnsi="Times New Roman" w:cs="Times New Roman"/>
          <w:b/>
          <w:bCs/>
          <w:sz w:val="24"/>
          <w:szCs w:val="24"/>
        </w:rPr>
      </w:pPr>
    </w:p>
    <w:p w14:paraId="44BA68A6"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RBI/2019-20/244 DOR.No.BP.BC.71/21.04.048/2019-20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23, 2020</w:t>
      </w:r>
    </w:p>
    <w:p w14:paraId="3E4D9148" w14:textId="77777777" w:rsidR="00EE7190" w:rsidRDefault="00EE7190" w:rsidP="00EE7190">
      <w:pPr>
        <w:spacing w:after="0" w:line="240" w:lineRule="auto"/>
        <w:jc w:val="both"/>
        <w:rPr>
          <w:rFonts w:ascii="Times New Roman" w:hAnsi="Times New Roman" w:cs="Times New Roman"/>
          <w:sz w:val="24"/>
          <w:szCs w:val="24"/>
        </w:rPr>
      </w:pPr>
    </w:p>
    <w:p w14:paraId="40CB3CFD"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4FEF9AD7" w14:textId="77777777" w:rsidR="00EE7190" w:rsidRDefault="00EE7190" w:rsidP="00EE7190">
      <w:pPr>
        <w:spacing w:after="0" w:line="240" w:lineRule="auto"/>
        <w:jc w:val="both"/>
        <w:rPr>
          <w:rFonts w:ascii="Times New Roman" w:hAnsi="Times New Roman" w:cs="Times New Roman"/>
          <w:sz w:val="24"/>
          <w:szCs w:val="24"/>
        </w:rPr>
      </w:pPr>
    </w:p>
    <w:p w14:paraId="3613F74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Circular DOR.No.BP.BC.47/21.04.048/2019-20 dated March 27, 2020 and Circular DOR.No.BP.BC.63/21.04.048/2019-20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37026271" w14:textId="77777777" w:rsidR="00EE7190" w:rsidRDefault="00EE7190" w:rsidP="00EE7190">
      <w:pPr>
        <w:spacing w:after="0" w:line="240" w:lineRule="auto"/>
        <w:jc w:val="both"/>
        <w:rPr>
          <w:rFonts w:ascii="Times New Roman" w:hAnsi="Times New Roman" w:cs="Times New Roman"/>
          <w:sz w:val="24"/>
          <w:szCs w:val="24"/>
        </w:rPr>
      </w:pPr>
    </w:p>
    <w:p w14:paraId="7187685B"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Rescheduling of Payments – Term Loans and Working Capital Facilities</w:t>
      </w:r>
    </w:p>
    <w:p w14:paraId="72BB6D0E" w14:textId="77777777" w:rsidR="00EE7190" w:rsidRDefault="00EE7190" w:rsidP="00EE7190">
      <w:pPr>
        <w:spacing w:after="0" w:line="240" w:lineRule="auto"/>
        <w:jc w:val="both"/>
        <w:rPr>
          <w:rFonts w:ascii="Times New Roman" w:hAnsi="Times New Roman" w:cs="Times New Roman"/>
          <w:sz w:val="24"/>
          <w:szCs w:val="24"/>
        </w:rPr>
      </w:pPr>
    </w:p>
    <w:p w14:paraId="1B53B7FC"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75C608CC" w14:textId="77777777" w:rsidR="00EE7190" w:rsidRDefault="00EE7190" w:rsidP="00EE7190">
      <w:pPr>
        <w:spacing w:after="0" w:line="240" w:lineRule="auto"/>
        <w:jc w:val="both"/>
        <w:rPr>
          <w:rFonts w:ascii="Times New Roman" w:hAnsi="Times New Roman" w:cs="Times New Roman"/>
          <w:sz w:val="24"/>
          <w:szCs w:val="24"/>
        </w:rPr>
      </w:pPr>
    </w:p>
    <w:p w14:paraId="494C7A89"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(FITL) which shall be repayable not later than March 31, 2021.</w:t>
      </w:r>
    </w:p>
    <w:p w14:paraId="1605C080" w14:textId="77777777" w:rsidR="00EE7190" w:rsidRDefault="00EE7190" w:rsidP="00EE7190">
      <w:pPr>
        <w:spacing w:after="0" w:line="240" w:lineRule="auto"/>
        <w:jc w:val="both"/>
        <w:rPr>
          <w:rFonts w:ascii="Times New Roman" w:hAnsi="Times New Roman" w:cs="Times New Roman"/>
          <w:sz w:val="24"/>
          <w:szCs w:val="24"/>
        </w:rPr>
      </w:pPr>
    </w:p>
    <w:p w14:paraId="75B6A319" w14:textId="77777777" w:rsidR="00EE7190" w:rsidRDefault="00EE7190" w:rsidP="00EE7190">
      <w:pPr>
        <w:spacing w:after="0" w:line="240" w:lineRule="auto"/>
        <w:jc w:val="both"/>
        <w:rPr>
          <w:rFonts w:ascii="Times New Roman" w:hAnsi="Times New Roman" w:cs="Times New Roman"/>
          <w:sz w:val="24"/>
          <w:szCs w:val="24"/>
        </w:rPr>
      </w:pPr>
    </w:p>
    <w:p w14:paraId="7A9BE38D"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Easing of Working Capital Financing</w:t>
      </w:r>
    </w:p>
    <w:p w14:paraId="49758099" w14:textId="77777777" w:rsidR="00EE7190" w:rsidRDefault="00EE7190" w:rsidP="00EE7190">
      <w:pPr>
        <w:spacing w:after="0" w:line="240" w:lineRule="auto"/>
        <w:jc w:val="both"/>
        <w:rPr>
          <w:rFonts w:ascii="Times New Roman" w:hAnsi="Times New Roman" w:cs="Times New Roman"/>
          <w:sz w:val="24"/>
          <w:szCs w:val="24"/>
        </w:rPr>
      </w:pPr>
    </w:p>
    <w:p w14:paraId="3BD3487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33900A19" w14:textId="77777777" w:rsidR="00EE7190" w:rsidRDefault="00EE7190" w:rsidP="00EE7190">
      <w:pPr>
        <w:spacing w:after="0" w:line="240" w:lineRule="auto"/>
        <w:jc w:val="both"/>
        <w:rPr>
          <w:rFonts w:ascii="Times New Roman" w:hAnsi="Times New Roman" w:cs="Times New Roman"/>
          <w:sz w:val="24"/>
          <w:szCs w:val="24"/>
        </w:rPr>
      </w:pPr>
    </w:p>
    <w:p w14:paraId="37E02724"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recalculate the ‘drawing power’ by reducing the margins till August 31, 2020. However, in all such cases where such a temporary enhancement in drawing power is considered, the margins shall be restored to the original levels by March 31, 2021; and/or,</w:t>
      </w:r>
    </w:p>
    <w:p w14:paraId="2D4A638D" w14:textId="77777777" w:rsidR="00EE7190" w:rsidRDefault="00EE7190" w:rsidP="00EE7190">
      <w:pPr>
        <w:spacing w:after="0" w:line="240" w:lineRule="auto"/>
        <w:jc w:val="both"/>
        <w:rPr>
          <w:rFonts w:ascii="Times New Roman" w:hAnsi="Times New Roman" w:cs="Times New Roman"/>
          <w:sz w:val="24"/>
          <w:szCs w:val="24"/>
        </w:rPr>
      </w:pPr>
    </w:p>
    <w:p w14:paraId="19D9D90A"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review the working capital sanctioned limits upto March 31, 2021, based on a reassessment of the working capital cycle.</w:t>
      </w:r>
    </w:p>
    <w:p w14:paraId="55680CAE" w14:textId="77777777" w:rsidR="00EE7190" w:rsidRDefault="00EE7190" w:rsidP="00EE7190">
      <w:pPr>
        <w:spacing w:after="0" w:line="240" w:lineRule="auto"/>
        <w:jc w:val="both"/>
        <w:rPr>
          <w:rFonts w:ascii="Times New Roman" w:hAnsi="Times New Roman" w:cs="Times New Roman"/>
          <w:sz w:val="24"/>
          <w:szCs w:val="24"/>
        </w:rPr>
      </w:pPr>
    </w:p>
    <w:p w14:paraId="13BB43F5"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122AD231" w14:textId="77777777" w:rsidR="00EE7190" w:rsidRDefault="00EE7190" w:rsidP="00EE7190">
      <w:pPr>
        <w:spacing w:after="0" w:line="240" w:lineRule="auto"/>
        <w:jc w:val="both"/>
        <w:rPr>
          <w:rFonts w:ascii="Times New Roman" w:hAnsi="Times New Roman" w:cs="Times New Roman"/>
          <w:sz w:val="24"/>
          <w:szCs w:val="24"/>
        </w:rPr>
      </w:pPr>
    </w:p>
    <w:p w14:paraId="0FCE6085"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Lending institutions may, accordingly, put in place a Board approved policy to implement the above measures.</w:t>
      </w:r>
    </w:p>
    <w:p w14:paraId="7B598310" w14:textId="77777777" w:rsidR="00EE7190" w:rsidRDefault="00EE7190" w:rsidP="00EE7190">
      <w:pPr>
        <w:spacing w:after="0" w:line="240" w:lineRule="auto"/>
        <w:jc w:val="both"/>
        <w:rPr>
          <w:rFonts w:ascii="Times New Roman" w:hAnsi="Times New Roman" w:cs="Times New Roman"/>
          <w:sz w:val="24"/>
          <w:szCs w:val="24"/>
        </w:rPr>
      </w:pPr>
    </w:p>
    <w:p w14:paraId="3405F838"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Asset Classification</w:t>
      </w:r>
    </w:p>
    <w:p w14:paraId="64105C7A" w14:textId="77777777" w:rsidR="00EE7190" w:rsidRDefault="00EE7190" w:rsidP="00EE7190">
      <w:pPr>
        <w:spacing w:after="0" w:line="240" w:lineRule="auto"/>
        <w:jc w:val="both"/>
        <w:rPr>
          <w:rFonts w:ascii="Times New Roman" w:hAnsi="Times New Roman" w:cs="Times New Roman"/>
          <w:sz w:val="24"/>
          <w:szCs w:val="24"/>
        </w:rPr>
      </w:pPr>
    </w:p>
    <w:p w14:paraId="62B88FE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conversion of accumulated interest into FITL,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5D74A997" w14:textId="77777777" w:rsidR="00EE7190" w:rsidRDefault="00EE7190" w:rsidP="00EE7190">
      <w:pPr>
        <w:spacing w:after="0" w:line="240" w:lineRule="auto"/>
        <w:jc w:val="both"/>
        <w:rPr>
          <w:rFonts w:ascii="Times New Roman" w:hAnsi="Times New Roman" w:cs="Times New Roman"/>
          <w:sz w:val="24"/>
          <w:szCs w:val="24"/>
        </w:rPr>
      </w:pPr>
    </w:p>
    <w:p w14:paraId="5F9AF38D"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In respect of accounts classified as standard as on February 29, 2020, even if overdue, the moratorium period, wherever granted in respect of term loans, shall be excluded by the lending institutions from the number of days past-due for the purpose of asset classification under the IRAC norms. The asset classification for such accounts shall be determined on the basis of revised due dates and the revised repayment schedule.</w:t>
      </w:r>
    </w:p>
    <w:p w14:paraId="567E3F10" w14:textId="77777777" w:rsidR="00EE7190" w:rsidRDefault="00EE7190" w:rsidP="00EE7190">
      <w:pPr>
        <w:spacing w:after="0" w:line="240" w:lineRule="auto"/>
        <w:jc w:val="both"/>
        <w:rPr>
          <w:rFonts w:ascii="Times New Roman" w:hAnsi="Times New Roman" w:cs="Times New Roman"/>
          <w:sz w:val="24"/>
          <w:szCs w:val="24"/>
        </w:rPr>
      </w:pPr>
    </w:p>
    <w:p w14:paraId="444636A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Similarly, in respect of working capital facilities sanctioned in the form of cash credit/overdraft (“CC/OD”), where the account is classified as standard, including SMA, as on February 29, 2020, the deferment period, wherever granted in terms of paragraph 3 above shall be excluded for the determination of out of order status.</w:t>
      </w:r>
    </w:p>
    <w:p w14:paraId="54ABAFCF" w14:textId="77777777" w:rsidR="00EE7190" w:rsidRDefault="00EE7190" w:rsidP="00EE7190">
      <w:pPr>
        <w:spacing w:after="0" w:line="240" w:lineRule="auto"/>
        <w:jc w:val="both"/>
        <w:rPr>
          <w:rFonts w:ascii="Times New Roman" w:hAnsi="Times New Roman" w:cs="Times New Roman"/>
          <w:sz w:val="24"/>
          <w:szCs w:val="24"/>
        </w:rPr>
      </w:pPr>
    </w:p>
    <w:p w14:paraId="59847DCD"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All other provisions of circulars dated March 27, 2020 and April 17, 2020 shall remain applicable mutatis mutandis.</w:t>
      </w:r>
    </w:p>
    <w:p w14:paraId="4ADB0700" w14:textId="77777777" w:rsidR="00EE7190" w:rsidRDefault="00EE7190" w:rsidP="00EE7190">
      <w:pPr>
        <w:pBdr>
          <w:bottom w:val="single" w:sz="12" w:space="1" w:color="auto"/>
        </w:pBdr>
        <w:spacing w:after="0" w:line="240" w:lineRule="auto"/>
        <w:jc w:val="both"/>
        <w:rPr>
          <w:rFonts w:ascii="Times New Roman" w:hAnsi="Times New Roman" w:cs="Times New Roman"/>
          <w:sz w:val="24"/>
          <w:szCs w:val="24"/>
        </w:rPr>
      </w:pPr>
    </w:p>
    <w:p w14:paraId="4FA8698F" w14:textId="77777777" w:rsidR="00EE7190" w:rsidRDefault="00EE7190" w:rsidP="00EE7190">
      <w:pPr>
        <w:spacing w:after="0" w:line="240" w:lineRule="auto"/>
        <w:jc w:val="both"/>
        <w:rPr>
          <w:rFonts w:ascii="Times New Roman" w:hAnsi="Times New Roman" w:cs="Times New Roman"/>
          <w:b/>
          <w:bCs/>
          <w:sz w:val="24"/>
          <w:szCs w:val="24"/>
        </w:rPr>
      </w:pPr>
      <w:bookmarkStart w:id="5" w:name="_Hlk43631940"/>
    </w:p>
    <w:bookmarkEnd w:id="5"/>
    <w:p w14:paraId="0AE675A2" w14:textId="77777777" w:rsidR="00EE7190" w:rsidRDefault="00EE7190" w:rsidP="00EE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COVID19 Regulatory Package – Review of Resolution Timelines under the Prudential Framework on Resolution of Stressed Assets</w:t>
      </w:r>
    </w:p>
    <w:p w14:paraId="463B83CB" w14:textId="77777777" w:rsidR="00EE7190" w:rsidRDefault="00EE7190" w:rsidP="00EE7190">
      <w:pPr>
        <w:spacing w:after="0" w:line="240" w:lineRule="auto"/>
        <w:jc w:val="both"/>
        <w:rPr>
          <w:rFonts w:ascii="Times New Roman" w:hAnsi="Times New Roman" w:cs="Times New Roman"/>
          <w:b/>
          <w:bCs/>
          <w:sz w:val="24"/>
          <w:szCs w:val="24"/>
        </w:rPr>
      </w:pPr>
    </w:p>
    <w:p w14:paraId="743BE892"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RBI/2019-20/245 DOR.No.BP.BC.72/21.04.048/2019-20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23, 2020</w:t>
      </w:r>
    </w:p>
    <w:p w14:paraId="39562379" w14:textId="77777777" w:rsidR="00EE7190" w:rsidRDefault="00EE7190" w:rsidP="00EE7190">
      <w:pPr>
        <w:spacing w:after="0" w:line="240" w:lineRule="auto"/>
        <w:jc w:val="both"/>
        <w:rPr>
          <w:rFonts w:ascii="Times New Roman" w:hAnsi="Times New Roman" w:cs="Times New Roman"/>
          <w:sz w:val="24"/>
          <w:szCs w:val="24"/>
        </w:rPr>
      </w:pPr>
    </w:p>
    <w:p w14:paraId="389BAB4E"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47079AB7" w14:textId="77777777" w:rsidR="00EE7190" w:rsidRDefault="00EE7190" w:rsidP="00EE7190">
      <w:pPr>
        <w:spacing w:after="0" w:line="240" w:lineRule="auto"/>
        <w:jc w:val="both"/>
        <w:rPr>
          <w:rFonts w:ascii="Times New Roman" w:hAnsi="Times New Roman" w:cs="Times New Roman"/>
          <w:sz w:val="24"/>
          <w:szCs w:val="24"/>
        </w:rPr>
      </w:pPr>
    </w:p>
    <w:p w14:paraId="09C72DFC"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Circular DOR.No.BP.BC.62/21.04.048/2019-20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393BC54F" w14:textId="77777777" w:rsidR="00EE7190" w:rsidRDefault="00EE7190" w:rsidP="00EE7190">
      <w:pPr>
        <w:spacing w:after="0" w:line="240" w:lineRule="auto"/>
        <w:jc w:val="both"/>
        <w:rPr>
          <w:rFonts w:ascii="Times New Roman" w:hAnsi="Times New Roman" w:cs="Times New Roman"/>
          <w:sz w:val="24"/>
          <w:szCs w:val="24"/>
        </w:rPr>
      </w:pPr>
    </w:p>
    <w:p w14:paraId="450D3A58"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27842939" w14:textId="77777777" w:rsidR="00EE7190" w:rsidRDefault="00EE7190" w:rsidP="00EE7190">
      <w:pPr>
        <w:spacing w:after="0" w:line="240" w:lineRule="auto"/>
        <w:jc w:val="both"/>
        <w:rPr>
          <w:rFonts w:ascii="Times New Roman" w:hAnsi="Times New Roman" w:cs="Times New Roman"/>
          <w:sz w:val="24"/>
          <w:szCs w:val="24"/>
        </w:rPr>
      </w:pPr>
    </w:p>
    <w:p w14:paraId="142E2EBA"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4AC33FD4" w14:textId="77777777" w:rsidR="00EE7190" w:rsidRDefault="00EE7190" w:rsidP="00EE7190">
      <w:pPr>
        <w:spacing w:after="0" w:line="240" w:lineRule="auto"/>
        <w:jc w:val="both"/>
        <w:rPr>
          <w:rFonts w:ascii="Times New Roman" w:hAnsi="Times New Roman" w:cs="Times New Roman"/>
          <w:sz w:val="24"/>
          <w:szCs w:val="24"/>
        </w:rPr>
      </w:pPr>
    </w:p>
    <w:p w14:paraId="3F7492F0"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7635E2BE" w14:textId="77777777" w:rsidR="00EE7190" w:rsidRDefault="00EE7190" w:rsidP="00EE7190">
      <w:pPr>
        <w:spacing w:after="0" w:line="240" w:lineRule="auto"/>
        <w:jc w:val="both"/>
        <w:rPr>
          <w:rFonts w:ascii="Times New Roman" w:hAnsi="Times New Roman" w:cs="Times New Roman"/>
          <w:sz w:val="24"/>
          <w:szCs w:val="24"/>
        </w:rPr>
      </w:pPr>
    </w:p>
    <w:p w14:paraId="0C487FE6" w14:textId="77777777" w:rsidR="00EE7190" w:rsidRDefault="00EE7190" w:rsidP="00EE7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All other provisions of the circular dated April 17, 2020 shall continue to remain applicable.</w:t>
      </w:r>
    </w:p>
    <w:p w14:paraId="545F4B2F" w14:textId="77777777" w:rsidR="00EE7190" w:rsidRDefault="00EE7190" w:rsidP="00EE7190">
      <w:pPr>
        <w:pBdr>
          <w:bottom w:val="single" w:sz="12" w:space="1" w:color="auto"/>
        </w:pBdr>
        <w:spacing w:after="0" w:line="240" w:lineRule="auto"/>
        <w:jc w:val="both"/>
        <w:rPr>
          <w:rFonts w:ascii="Times New Roman" w:hAnsi="Times New Roman" w:cs="Times New Roman"/>
          <w:sz w:val="24"/>
          <w:szCs w:val="24"/>
        </w:rPr>
      </w:pPr>
    </w:p>
    <w:p w14:paraId="66D41F7E" w14:textId="77777777" w:rsidR="00EE7190" w:rsidRDefault="00EE7190" w:rsidP="00EE7190">
      <w:pPr>
        <w:spacing w:after="0" w:line="240" w:lineRule="auto"/>
        <w:jc w:val="both"/>
        <w:rPr>
          <w:rFonts w:ascii="Times New Roman" w:hAnsi="Times New Roman" w:cs="Times New Roman"/>
          <w:sz w:val="24"/>
          <w:szCs w:val="24"/>
        </w:rPr>
      </w:pPr>
    </w:p>
    <w:p w14:paraId="72C9014F" w14:textId="77777777" w:rsidR="00EE7190" w:rsidRDefault="00EE7190" w:rsidP="00EE7190">
      <w:pPr>
        <w:spacing w:after="0" w:line="240" w:lineRule="auto"/>
        <w:jc w:val="both"/>
        <w:rPr>
          <w:rFonts w:ascii="Times New Roman" w:hAnsi="Times New Roman" w:cs="Times New Roman"/>
          <w:sz w:val="24"/>
          <w:szCs w:val="24"/>
        </w:rPr>
      </w:pPr>
    </w:p>
    <w:p w14:paraId="6F5B624F" w14:textId="77777777" w:rsidR="00EE7190" w:rsidRPr="00C902C8" w:rsidRDefault="00EE7190" w:rsidP="00B25465">
      <w:pPr>
        <w:spacing w:after="0" w:line="240" w:lineRule="auto"/>
        <w:jc w:val="both"/>
        <w:rPr>
          <w:rFonts w:ascii="Times New Roman" w:hAnsi="Times New Roman" w:cs="Times New Roman"/>
          <w:sz w:val="24"/>
          <w:szCs w:val="24"/>
        </w:rPr>
      </w:pPr>
    </w:p>
    <w:sectPr w:rsidR="00EE7190" w:rsidRPr="00C902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0D96" w14:textId="77777777" w:rsidR="00BF29EE" w:rsidRDefault="00BF29EE" w:rsidP="00064158">
      <w:pPr>
        <w:spacing w:after="0" w:line="240" w:lineRule="auto"/>
      </w:pPr>
      <w:r>
        <w:separator/>
      </w:r>
    </w:p>
  </w:endnote>
  <w:endnote w:type="continuationSeparator" w:id="0">
    <w:p w14:paraId="3D5488F5" w14:textId="77777777" w:rsidR="00BF29EE" w:rsidRDefault="00BF29EE"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43209" w14:textId="77777777" w:rsidR="00BF29EE" w:rsidRDefault="00BF29EE" w:rsidP="00064158">
      <w:pPr>
        <w:spacing w:after="0" w:line="240" w:lineRule="auto"/>
      </w:pPr>
      <w:r>
        <w:separator/>
      </w:r>
    </w:p>
  </w:footnote>
  <w:footnote w:type="continuationSeparator" w:id="0">
    <w:p w14:paraId="201CB827" w14:textId="77777777" w:rsidR="00BF29EE" w:rsidRDefault="00BF29EE"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 Muralidaran">
    <w15:presenceInfo w15:providerId="Windows Live" w15:userId="869721ccbeca4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A77CD"/>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1653"/>
    <w:rsid w:val="00345B73"/>
    <w:rsid w:val="00352E06"/>
    <w:rsid w:val="00374F45"/>
    <w:rsid w:val="003B251E"/>
    <w:rsid w:val="003E4425"/>
    <w:rsid w:val="00410AB0"/>
    <w:rsid w:val="00413694"/>
    <w:rsid w:val="00497228"/>
    <w:rsid w:val="004A1131"/>
    <w:rsid w:val="004B7FFD"/>
    <w:rsid w:val="004E6570"/>
    <w:rsid w:val="004F09B3"/>
    <w:rsid w:val="0058581C"/>
    <w:rsid w:val="005A7BE6"/>
    <w:rsid w:val="005C1CFE"/>
    <w:rsid w:val="00604774"/>
    <w:rsid w:val="00605FDB"/>
    <w:rsid w:val="00624A58"/>
    <w:rsid w:val="00640832"/>
    <w:rsid w:val="00651F60"/>
    <w:rsid w:val="006647F7"/>
    <w:rsid w:val="006746FD"/>
    <w:rsid w:val="006821C6"/>
    <w:rsid w:val="0069410D"/>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892F6A"/>
    <w:rsid w:val="00905269"/>
    <w:rsid w:val="00947436"/>
    <w:rsid w:val="009506F9"/>
    <w:rsid w:val="00975DA0"/>
    <w:rsid w:val="00987974"/>
    <w:rsid w:val="00987DE6"/>
    <w:rsid w:val="00994155"/>
    <w:rsid w:val="00A32783"/>
    <w:rsid w:val="00A348AB"/>
    <w:rsid w:val="00A47A10"/>
    <w:rsid w:val="00A71804"/>
    <w:rsid w:val="00AB4350"/>
    <w:rsid w:val="00AE3D54"/>
    <w:rsid w:val="00AF0FE3"/>
    <w:rsid w:val="00AF7560"/>
    <w:rsid w:val="00B00626"/>
    <w:rsid w:val="00B06E1E"/>
    <w:rsid w:val="00B25465"/>
    <w:rsid w:val="00B42AEA"/>
    <w:rsid w:val="00B52927"/>
    <w:rsid w:val="00B531BD"/>
    <w:rsid w:val="00B70A82"/>
    <w:rsid w:val="00BD685D"/>
    <w:rsid w:val="00BF29EE"/>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334E7"/>
    <w:rsid w:val="00E927A9"/>
    <w:rsid w:val="00EB409B"/>
    <w:rsid w:val="00EE7190"/>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77039709">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9</cp:revision>
  <dcterms:created xsi:type="dcterms:W3CDTF">2020-07-01T09:20:00Z</dcterms:created>
  <dcterms:modified xsi:type="dcterms:W3CDTF">2020-07-07T07:04:00Z</dcterms:modified>
</cp:coreProperties>
</file>